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92"/>
        <w:gridCol w:w="108"/>
        <w:gridCol w:w="612"/>
        <w:gridCol w:w="108"/>
        <w:gridCol w:w="612"/>
        <w:gridCol w:w="108"/>
        <w:gridCol w:w="612"/>
        <w:gridCol w:w="108"/>
        <w:gridCol w:w="1800"/>
        <w:gridCol w:w="108"/>
        <w:gridCol w:w="2232"/>
        <w:gridCol w:w="108"/>
      </w:tblGrid>
      <w:tr w:rsidR="00EE372C" w:rsidRPr="007B5C97" w:rsidTr="008F79BF">
        <w:tc>
          <w:tcPr>
            <w:tcW w:w="5940" w:type="dxa"/>
            <w:gridSpan w:val="3"/>
            <w:tcBorders>
              <w:top w:val="single" w:sz="4" w:space="0" w:color="auto"/>
              <w:left w:val="nil"/>
              <w:bottom w:val="single" w:sz="4" w:space="0" w:color="auto"/>
              <w:right w:val="nil"/>
            </w:tcBorders>
            <w:shd w:val="clear" w:color="auto" w:fill="auto"/>
          </w:tcPr>
          <w:p w:rsidR="00EE372C" w:rsidRPr="007B5C97" w:rsidRDefault="00A570E1" w:rsidP="00A570E1">
            <w:pPr>
              <w:spacing w:before="120" w:after="120"/>
              <w:rPr>
                <w:b/>
                <w:bCs/>
                <w:sz w:val="28"/>
                <w:szCs w:val="28"/>
              </w:rPr>
            </w:pPr>
            <w:r w:rsidRPr="007B5C97">
              <w:rPr>
                <w:b/>
                <w:sz w:val="28"/>
                <w:szCs w:val="28"/>
              </w:rPr>
              <w:t>§</w:t>
            </w:r>
            <w:r w:rsidR="007B0E2B" w:rsidRPr="007B5C97">
              <w:rPr>
                <w:b/>
                <w:sz w:val="28"/>
                <w:szCs w:val="28"/>
              </w:rPr>
              <w:t xml:space="preserve"> </w:t>
            </w:r>
            <w:r w:rsidRPr="007B5C97">
              <w:rPr>
                <w:b/>
                <w:sz w:val="28"/>
                <w:szCs w:val="28"/>
              </w:rPr>
              <w:t xml:space="preserve">543.10 - </w:t>
            </w:r>
            <w:r w:rsidR="008A3074" w:rsidRPr="007B5C97">
              <w:rPr>
                <w:b/>
                <w:sz w:val="28"/>
                <w:szCs w:val="28"/>
              </w:rPr>
              <w:t xml:space="preserve">Card Games </w:t>
            </w:r>
          </w:p>
        </w:tc>
        <w:tc>
          <w:tcPr>
            <w:tcW w:w="720" w:type="dxa"/>
            <w:gridSpan w:val="2"/>
            <w:tcBorders>
              <w:top w:val="single" w:sz="4" w:space="0" w:color="auto"/>
              <w:left w:val="nil"/>
              <w:bottom w:val="single" w:sz="4" w:space="0" w:color="auto"/>
              <w:right w:val="nil"/>
            </w:tcBorders>
            <w:shd w:val="clear" w:color="auto" w:fill="auto"/>
            <w:vAlign w:val="center"/>
          </w:tcPr>
          <w:p w:rsidR="00EE372C" w:rsidRPr="007B5C97" w:rsidRDefault="00EE372C" w:rsidP="008F79BF">
            <w:pPr>
              <w:spacing w:before="120" w:after="120"/>
              <w:jc w:val="center"/>
              <w:rPr>
                <w:sz w:val="22"/>
                <w:szCs w:val="22"/>
              </w:rPr>
            </w:pPr>
          </w:p>
        </w:tc>
        <w:tc>
          <w:tcPr>
            <w:tcW w:w="720" w:type="dxa"/>
            <w:gridSpan w:val="2"/>
            <w:tcBorders>
              <w:top w:val="single" w:sz="4" w:space="0" w:color="auto"/>
              <w:left w:val="nil"/>
              <w:bottom w:val="single" w:sz="4" w:space="0" w:color="auto"/>
              <w:right w:val="nil"/>
            </w:tcBorders>
            <w:shd w:val="clear" w:color="auto" w:fill="auto"/>
            <w:vAlign w:val="center"/>
          </w:tcPr>
          <w:p w:rsidR="00EE372C" w:rsidRPr="007B5C97" w:rsidRDefault="00EE372C" w:rsidP="008F79BF">
            <w:pPr>
              <w:spacing w:before="120" w:after="120"/>
              <w:jc w:val="center"/>
              <w:rPr>
                <w:sz w:val="22"/>
                <w:szCs w:val="22"/>
              </w:rPr>
            </w:pPr>
          </w:p>
        </w:tc>
        <w:tc>
          <w:tcPr>
            <w:tcW w:w="720" w:type="dxa"/>
            <w:gridSpan w:val="2"/>
            <w:tcBorders>
              <w:top w:val="single" w:sz="4" w:space="0" w:color="auto"/>
              <w:left w:val="nil"/>
              <w:bottom w:val="single" w:sz="4" w:space="0" w:color="auto"/>
              <w:right w:val="nil"/>
            </w:tcBorders>
            <w:shd w:val="clear" w:color="auto" w:fill="auto"/>
            <w:vAlign w:val="center"/>
          </w:tcPr>
          <w:p w:rsidR="00EE372C" w:rsidRPr="007B5C97" w:rsidRDefault="00EE372C" w:rsidP="008F79BF">
            <w:pPr>
              <w:spacing w:before="120" w:after="120"/>
              <w:jc w:val="center"/>
              <w:rPr>
                <w:sz w:val="22"/>
                <w:szCs w:val="22"/>
              </w:rPr>
            </w:pPr>
          </w:p>
        </w:tc>
        <w:tc>
          <w:tcPr>
            <w:tcW w:w="1908" w:type="dxa"/>
            <w:gridSpan w:val="2"/>
            <w:tcBorders>
              <w:top w:val="single" w:sz="4" w:space="0" w:color="auto"/>
              <w:left w:val="nil"/>
              <w:bottom w:val="single" w:sz="4" w:space="0" w:color="auto"/>
              <w:right w:val="nil"/>
            </w:tcBorders>
            <w:shd w:val="clear" w:color="auto" w:fill="auto"/>
            <w:vAlign w:val="center"/>
          </w:tcPr>
          <w:p w:rsidR="00EE372C" w:rsidRPr="007B5C97" w:rsidRDefault="00EE372C" w:rsidP="008F79BF">
            <w:pPr>
              <w:spacing w:before="120" w:after="120"/>
              <w:jc w:val="cente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EE372C" w:rsidRPr="007B5C97" w:rsidRDefault="00EE372C" w:rsidP="008F79BF">
            <w:pPr>
              <w:spacing w:before="120" w:after="120"/>
              <w:rPr>
                <w:sz w:val="22"/>
                <w:szCs w:val="22"/>
              </w:rPr>
            </w:pPr>
          </w:p>
        </w:tc>
      </w:tr>
      <w:tr w:rsidR="008A3074" w:rsidRPr="007B5C97" w:rsidTr="008F79BF">
        <w:tc>
          <w:tcPr>
            <w:tcW w:w="5940" w:type="dxa"/>
            <w:gridSpan w:val="3"/>
            <w:tcBorders>
              <w:top w:val="single" w:sz="4" w:space="0" w:color="auto"/>
              <w:left w:val="nil"/>
              <w:bottom w:val="single" w:sz="4" w:space="0" w:color="auto"/>
              <w:right w:val="nil"/>
            </w:tcBorders>
            <w:shd w:val="clear" w:color="auto" w:fill="auto"/>
          </w:tcPr>
          <w:p w:rsidR="008A3074" w:rsidRPr="007B5C97" w:rsidRDefault="008A3074" w:rsidP="008F79BF">
            <w:pPr>
              <w:spacing w:before="120" w:after="120"/>
              <w:rPr>
                <w:b/>
                <w:bCs/>
                <w:sz w:val="32"/>
                <w:szCs w:val="32"/>
              </w:rPr>
            </w:pPr>
            <w:r w:rsidRPr="007B5C97">
              <w:rPr>
                <w:b/>
              </w:rPr>
              <w:t>(a) Supervision</w:t>
            </w:r>
          </w:p>
        </w:tc>
        <w:tc>
          <w:tcPr>
            <w:tcW w:w="720" w:type="dxa"/>
            <w:gridSpan w:val="2"/>
            <w:tcBorders>
              <w:top w:val="single" w:sz="4" w:space="0" w:color="auto"/>
              <w:left w:val="nil"/>
              <w:bottom w:val="single" w:sz="4" w:space="0" w:color="auto"/>
              <w:right w:val="nil"/>
            </w:tcBorders>
            <w:shd w:val="clear" w:color="auto" w:fill="auto"/>
            <w:vAlign w:val="center"/>
          </w:tcPr>
          <w:p w:rsidR="008A3074" w:rsidRPr="007B5C97" w:rsidRDefault="008A3074" w:rsidP="008F79BF">
            <w:pPr>
              <w:spacing w:before="120" w:after="120"/>
              <w:jc w:val="center"/>
              <w:rPr>
                <w:sz w:val="22"/>
                <w:szCs w:val="22"/>
              </w:rPr>
            </w:pPr>
          </w:p>
        </w:tc>
        <w:tc>
          <w:tcPr>
            <w:tcW w:w="720" w:type="dxa"/>
            <w:gridSpan w:val="2"/>
            <w:tcBorders>
              <w:top w:val="single" w:sz="4" w:space="0" w:color="auto"/>
              <w:left w:val="nil"/>
              <w:bottom w:val="single" w:sz="4" w:space="0" w:color="auto"/>
              <w:right w:val="nil"/>
            </w:tcBorders>
            <w:shd w:val="clear" w:color="auto" w:fill="auto"/>
            <w:vAlign w:val="center"/>
          </w:tcPr>
          <w:p w:rsidR="008A3074" w:rsidRPr="007B5C97" w:rsidRDefault="008A3074" w:rsidP="008F79BF">
            <w:pPr>
              <w:spacing w:before="120" w:after="120"/>
              <w:jc w:val="center"/>
              <w:rPr>
                <w:sz w:val="22"/>
                <w:szCs w:val="22"/>
              </w:rPr>
            </w:pPr>
          </w:p>
        </w:tc>
        <w:tc>
          <w:tcPr>
            <w:tcW w:w="720" w:type="dxa"/>
            <w:gridSpan w:val="2"/>
            <w:tcBorders>
              <w:top w:val="single" w:sz="4" w:space="0" w:color="auto"/>
              <w:left w:val="nil"/>
              <w:bottom w:val="single" w:sz="4" w:space="0" w:color="auto"/>
              <w:right w:val="nil"/>
            </w:tcBorders>
            <w:shd w:val="clear" w:color="auto" w:fill="auto"/>
            <w:vAlign w:val="center"/>
          </w:tcPr>
          <w:p w:rsidR="008A3074" w:rsidRPr="007B5C97" w:rsidRDefault="008A3074" w:rsidP="008F79BF">
            <w:pPr>
              <w:spacing w:before="120" w:after="120"/>
              <w:jc w:val="center"/>
              <w:rPr>
                <w:sz w:val="22"/>
                <w:szCs w:val="22"/>
              </w:rPr>
            </w:pPr>
          </w:p>
        </w:tc>
        <w:tc>
          <w:tcPr>
            <w:tcW w:w="1908" w:type="dxa"/>
            <w:gridSpan w:val="2"/>
            <w:tcBorders>
              <w:top w:val="single" w:sz="4" w:space="0" w:color="auto"/>
              <w:left w:val="nil"/>
              <w:bottom w:val="single" w:sz="4" w:space="0" w:color="auto"/>
              <w:right w:val="nil"/>
            </w:tcBorders>
            <w:shd w:val="clear" w:color="auto" w:fill="auto"/>
            <w:vAlign w:val="center"/>
          </w:tcPr>
          <w:p w:rsidR="008A3074" w:rsidRPr="007B5C97" w:rsidRDefault="008A3074" w:rsidP="008F79BF">
            <w:pPr>
              <w:spacing w:before="120" w:after="120"/>
              <w:jc w:val="cente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8A3074" w:rsidRPr="007B5C97" w:rsidRDefault="008A3074" w:rsidP="008F79BF">
            <w:pPr>
              <w:spacing w:before="120" w:after="120"/>
              <w:rPr>
                <w:sz w:val="22"/>
                <w:szCs w:val="22"/>
              </w:rPr>
            </w:pPr>
          </w:p>
        </w:tc>
      </w:tr>
      <w:tr w:rsidR="00EE372C" w:rsidRPr="007B5C97" w:rsidTr="008F79BF">
        <w:tc>
          <w:tcPr>
            <w:tcW w:w="540" w:type="dxa"/>
            <w:tcBorders>
              <w:top w:val="nil"/>
              <w:left w:val="nil"/>
              <w:bottom w:val="single" w:sz="4" w:space="0" w:color="auto"/>
              <w:right w:val="nil"/>
            </w:tcBorders>
            <w:shd w:val="clear" w:color="auto" w:fill="auto"/>
          </w:tcPr>
          <w:p w:rsidR="00EE372C" w:rsidRPr="007B5C97" w:rsidRDefault="00EE372C" w:rsidP="008F79BF">
            <w:pPr>
              <w:spacing w:before="120" w:after="120"/>
              <w:jc w:val="center"/>
            </w:pPr>
            <w:r w:rsidRPr="007B5C97">
              <w:t>1.</w:t>
            </w:r>
          </w:p>
        </w:tc>
        <w:tc>
          <w:tcPr>
            <w:tcW w:w="5400" w:type="dxa"/>
            <w:gridSpan w:val="2"/>
            <w:tcBorders>
              <w:top w:val="nil"/>
              <w:left w:val="nil"/>
              <w:bottom w:val="single" w:sz="4" w:space="0" w:color="auto"/>
              <w:right w:val="nil"/>
            </w:tcBorders>
            <w:shd w:val="clear" w:color="auto" w:fill="auto"/>
          </w:tcPr>
          <w:p w:rsidR="00EE372C" w:rsidRPr="007B5C97" w:rsidRDefault="006D779A" w:rsidP="008F79BF">
            <w:pPr>
              <w:spacing w:before="120" w:after="120"/>
            </w:pPr>
            <w:r w:rsidRPr="007B5C97">
              <w:t xml:space="preserve">Is supervision provided </w:t>
            </w:r>
            <w:r w:rsidR="006979DA" w:rsidRPr="007B5C97">
              <w:t xml:space="preserve">as needed </w:t>
            </w:r>
            <w:r w:rsidRPr="007B5C97">
              <w:t xml:space="preserve">during card room operations </w:t>
            </w:r>
            <w:r w:rsidR="008E36FC" w:rsidRPr="0037035C">
              <w:t xml:space="preserve">by an agent(s) with authority equal to or greater than </w:t>
            </w:r>
            <w:proofErr w:type="gramStart"/>
            <w:r w:rsidR="008E36FC" w:rsidRPr="0037035C">
              <w:t>those being</w:t>
            </w:r>
            <w:proofErr w:type="gramEnd"/>
            <w:r w:rsidR="008E36FC" w:rsidRPr="0037035C">
              <w:t xml:space="preserve"> supervised?</w:t>
            </w:r>
            <w:r w:rsidR="008E36FC">
              <w:t xml:space="preserve"> </w:t>
            </w:r>
            <w:r w:rsidR="008E36FC" w:rsidRPr="0037035C">
              <w:t xml:space="preserve"> </w:t>
            </w:r>
            <w:r w:rsidR="008E36FC">
              <w:t xml:space="preserve">(Observation, inquiry, and review other - e.g., organization chart, </w:t>
            </w:r>
            <w:r w:rsidR="008E36FC" w:rsidRPr="00EA14D8">
              <w:t>department schedules</w:t>
            </w:r>
            <w:r w:rsidR="008E36FC">
              <w:t>, job description)</w:t>
            </w:r>
          </w:p>
        </w:tc>
        <w:tc>
          <w:tcPr>
            <w:tcW w:w="720" w:type="dxa"/>
            <w:gridSpan w:val="2"/>
            <w:tcBorders>
              <w:top w:val="nil"/>
              <w:left w:val="nil"/>
              <w:bottom w:val="single" w:sz="4" w:space="0" w:color="auto"/>
              <w:right w:val="nil"/>
            </w:tcBorders>
            <w:shd w:val="clear" w:color="auto" w:fill="auto"/>
            <w:vAlign w:val="center"/>
          </w:tcPr>
          <w:p w:rsidR="00EE372C" w:rsidRPr="007B5C97" w:rsidRDefault="00EE372C" w:rsidP="008F79BF">
            <w:pPr>
              <w:jc w:val="center"/>
            </w:pPr>
            <w:r w:rsidRPr="007B5C97">
              <w:t>____</w:t>
            </w:r>
          </w:p>
        </w:tc>
        <w:tc>
          <w:tcPr>
            <w:tcW w:w="720" w:type="dxa"/>
            <w:gridSpan w:val="2"/>
            <w:tcBorders>
              <w:top w:val="nil"/>
              <w:left w:val="nil"/>
              <w:bottom w:val="single" w:sz="4" w:space="0" w:color="auto"/>
              <w:right w:val="nil"/>
            </w:tcBorders>
            <w:shd w:val="clear" w:color="auto" w:fill="auto"/>
            <w:vAlign w:val="center"/>
          </w:tcPr>
          <w:p w:rsidR="00EE372C" w:rsidRPr="007B5C97" w:rsidRDefault="00EE372C" w:rsidP="008F79BF">
            <w:pPr>
              <w:jc w:val="center"/>
            </w:pPr>
            <w:r w:rsidRPr="007B5C97">
              <w:t>____</w:t>
            </w:r>
          </w:p>
        </w:tc>
        <w:tc>
          <w:tcPr>
            <w:tcW w:w="720" w:type="dxa"/>
            <w:gridSpan w:val="2"/>
            <w:tcBorders>
              <w:top w:val="nil"/>
              <w:left w:val="nil"/>
              <w:bottom w:val="single" w:sz="4" w:space="0" w:color="auto"/>
              <w:right w:val="nil"/>
            </w:tcBorders>
            <w:shd w:val="clear" w:color="auto" w:fill="auto"/>
            <w:vAlign w:val="center"/>
          </w:tcPr>
          <w:p w:rsidR="00EE372C" w:rsidRPr="007B5C97" w:rsidRDefault="00EE372C" w:rsidP="008F79BF">
            <w:pPr>
              <w:jc w:val="center"/>
            </w:pPr>
            <w:r w:rsidRPr="007B5C97">
              <w:t>____</w:t>
            </w:r>
          </w:p>
        </w:tc>
        <w:tc>
          <w:tcPr>
            <w:tcW w:w="1908" w:type="dxa"/>
            <w:gridSpan w:val="2"/>
            <w:tcBorders>
              <w:top w:val="nil"/>
              <w:left w:val="nil"/>
              <w:bottom w:val="single" w:sz="4" w:space="0" w:color="auto"/>
              <w:right w:val="nil"/>
            </w:tcBorders>
            <w:shd w:val="clear" w:color="auto" w:fill="auto"/>
            <w:vAlign w:val="center"/>
          </w:tcPr>
          <w:p w:rsidR="00EE372C" w:rsidRPr="007B5C97" w:rsidRDefault="00EE372C" w:rsidP="00024571">
            <w:pPr>
              <w:rPr>
                <w:sz w:val="22"/>
                <w:szCs w:val="22"/>
              </w:rPr>
            </w:pPr>
            <w:r w:rsidRPr="007B5C97">
              <w:rPr>
                <w:sz w:val="22"/>
                <w:szCs w:val="22"/>
              </w:rPr>
              <w:t>543.</w:t>
            </w:r>
            <w:r w:rsidR="002F3549" w:rsidRPr="007B5C97">
              <w:rPr>
                <w:sz w:val="22"/>
                <w:szCs w:val="22"/>
              </w:rPr>
              <w:t>10</w:t>
            </w:r>
            <w:r w:rsidRPr="007B5C97">
              <w:rPr>
                <w:sz w:val="22"/>
                <w:szCs w:val="22"/>
              </w:rPr>
              <w:t>(a)</w:t>
            </w:r>
          </w:p>
        </w:tc>
        <w:tc>
          <w:tcPr>
            <w:tcW w:w="2340" w:type="dxa"/>
            <w:gridSpan w:val="2"/>
            <w:tcBorders>
              <w:top w:val="nil"/>
              <w:left w:val="nil"/>
              <w:bottom w:val="single" w:sz="4" w:space="0" w:color="auto"/>
              <w:right w:val="nil"/>
            </w:tcBorders>
            <w:shd w:val="clear" w:color="auto" w:fill="auto"/>
          </w:tcPr>
          <w:p w:rsidR="00EE372C" w:rsidRPr="007B5C97" w:rsidRDefault="00EE372C" w:rsidP="008F79BF">
            <w:pPr>
              <w:spacing w:before="120" w:after="120"/>
              <w:rPr>
                <w:sz w:val="22"/>
                <w:szCs w:val="22"/>
              </w:rPr>
            </w:pPr>
          </w:p>
        </w:tc>
      </w:tr>
      <w:tr w:rsidR="00743433" w:rsidRPr="007B5C97" w:rsidTr="008F79BF">
        <w:tc>
          <w:tcPr>
            <w:tcW w:w="540" w:type="dxa"/>
            <w:tcBorders>
              <w:top w:val="single" w:sz="4" w:space="0" w:color="auto"/>
              <w:left w:val="nil"/>
              <w:bottom w:val="single" w:sz="4" w:space="0" w:color="auto"/>
              <w:right w:val="nil"/>
            </w:tcBorders>
            <w:shd w:val="clear" w:color="auto" w:fill="auto"/>
          </w:tcPr>
          <w:p w:rsidR="00743433" w:rsidRPr="007B5C97" w:rsidRDefault="00743433" w:rsidP="008F79BF">
            <w:pPr>
              <w:spacing w:before="120" w:after="120"/>
              <w:jc w:val="center"/>
            </w:pPr>
            <w:r w:rsidRPr="007B5C97">
              <w:t>2.</w:t>
            </w:r>
          </w:p>
        </w:tc>
        <w:tc>
          <w:tcPr>
            <w:tcW w:w="5400" w:type="dxa"/>
            <w:gridSpan w:val="2"/>
            <w:tcBorders>
              <w:top w:val="single" w:sz="4" w:space="0" w:color="auto"/>
              <w:left w:val="nil"/>
              <w:bottom w:val="single" w:sz="4" w:space="0" w:color="auto"/>
              <w:right w:val="nil"/>
            </w:tcBorders>
            <w:shd w:val="clear" w:color="auto" w:fill="auto"/>
          </w:tcPr>
          <w:p w:rsidR="00ED3923" w:rsidRPr="007B5C97" w:rsidRDefault="00ED3923" w:rsidP="008F79BF">
            <w:pPr>
              <w:spacing w:before="120" w:after="120"/>
            </w:pPr>
            <w:r w:rsidRPr="007B5C97">
              <w:t xml:space="preserve">If </w:t>
            </w:r>
            <w:r w:rsidR="0055185F" w:rsidRPr="007B5C97">
              <w:t xml:space="preserve">a </w:t>
            </w:r>
            <w:r w:rsidRPr="007B5C97">
              <w:t xml:space="preserve">supervisor </w:t>
            </w:r>
            <w:r w:rsidR="0055185F" w:rsidRPr="007B5C97">
              <w:t xml:space="preserve">is </w:t>
            </w:r>
            <w:r w:rsidRPr="007B5C97">
              <w:t>allowed to function as a dealer without any other supervision</w:t>
            </w:r>
            <w:r w:rsidR="008E36FC">
              <w:t>;</w:t>
            </w:r>
          </w:p>
          <w:p w:rsidR="00743433" w:rsidRPr="007B5C97" w:rsidRDefault="00ED3923" w:rsidP="008F79BF">
            <w:pPr>
              <w:spacing w:before="120" w:after="120"/>
              <w:ind w:left="360"/>
            </w:pPr>
            <w:r w:rsidRPr="007B5C97">
              <w:t xml:space="preserve">Are card game disputes resolved by supervisory personnel independent of the transaction or independent of the card games department? </w:t>
            </w:r>
            <w:r w:rsidR="0096448C">
              <w:t xml:space="preserve"> </w:t>
            </w:r>
            <w:r w:rsidRPr="007B5C97">
              <w:t xml:space="preserve">(Inquiry and review </w:t>
            </w:r>
            <w:r w:rsidR="004A7658" w:rsidRPr="007B5C97">
              <w:t>SICS</w:t>
            </w:r>
            <w:r w:rsidRPr="007B5C97">
              <w:t xml:space="preserve">) </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743433" w:rsidRPr="007B5C97" w:rsidRDefault="00BC189E" w:rsidP="00024571">
            <w:pPr>
              <w:rPr>
                <w:sz w:val="22"/>
                <w:szCs w:val="22"/>
              </w:rPr>
            </w:pPr>
            <w:r w:rsidRPr="007B5C97">
              <w:rPr>
                <w:sz w:val="22"/>
                <w:szCs w:val="22"/>
              </w:rPr>
              <w:t>543.10(a)</w:t>
            </w:r>
            <w:r w:rsidR="00ED3923" w:rsidRPr="007B5C97">
              <w:rPr>
                <w:sz w:val="22"/>
                <w:szCs w:val="22"/>
              </w:rPr>
              <w:t>(1)</w:t>
            </w:r>
          </w:p>
        </w:tc>
        <w:tc>
          <w:tcPr>
            <w:tcW w:w="2340" w:type="dxa"/>
            <w:gridSpan w:val="2"/>
            <w:tcBorders>
              <w:top w:val="single" w:sz="4" w:space="0" w:color="auto"/>
              <w:left w:val="nil"/>
              <w:bottom w:val="single" w:sz="4" w:space="0" w:color="auto"/>
              <w:right w:val="nil"/>
            </w:tcBorders>
            <w:shd w:val="clear" w:color="auto" w:fill="auto"/>
          </w:tcPr>
          <w:p w:rsidR="00743433" w:rsidRPr="007B5C97" w:rsidRDefault="00743433" w:rsidP="008F79BF">
            <w:pPr>
              <w:spacing w:before="120" w:after="120"/>
              <w:rPr>
                <w:sz w:val="22"/>
                <w:szCs w:val="22"/>
              </w:rPr>
            </w:pPr>
          </w:p>
        </w:tc>
      </w:tr>
      <w:tr w:rsidR="00743433" w:rsidRPr="007B5C97" w:rsidTr="008F79BF">
        <w:tc>
          <w:tcPr>
            <w:tcW w:w="540" w:type="dxa"/>
            <w:tcBorders>
              <w:top w:val="single" w:sz="4" w:space="0" w:color="auto"/>
              <w:left w:val="nil"/>
              <w:bottom w:val="single" w:sz="4" w:space="0" w:color="auto"/>
              <w:right w:val="nil"/>
            </w:tcBorders>
            <w:shd w:val="clear" w:color="auto" w:fill="auto"/>
          </w:tcPr>
          <w:p w:rsidR="00743433" w:rsidRPr="007B5C97" w:rsidRDefault="00E20E51" w:rsidP="008F79BF">
            <w:pPr>
              <w:spacing w:before="120" w:after="120"/>
              <w:jc w:val="center"/>
            </w:pPr>
            <w:r w:rsidRPr="007B5C97">
              <w:t>3</w:t>
            </w:r>
            <w:r w:rsidR="00743433" w:rsidRPr="007B5C97">
              <w:t>.</w:t>
            </w:r>
          </w:p>
        </w:tc>
        <w:tc>
          <w:tcPr>
            <w:tcW w:w="5400" w:type="dxa"/>
            <w:gridSpan w:val="2"/>
            <w:tcBorders>
              <w:top w:val="single" w:sz="4" w:space="0" w:color="auto"/>
              <w:left w:val="nil"/>
              <w:bottom w:val="single" w:sz="4" w:space="0" w:color="auto"/>
              <w:right w:val="nil"/>
            </w:tcBorders>
            <w:shd w:val="clear" w:color="auto" w:fill="auto"/>
          </w:tcPr>
          <w:p w:rsidR="00743433" w:rsidRPr="007B5C97" w:rsidRDefault="00ED3923" w:rsidP="008F79BF">
            <w:pPr>
              <w:spacing w:before="120" w:after="120"/>
              <w:ind w:left="-108"/>
            </w:pPr>
            <w:r w:rsidRPr="007B5C97">
              <w:t xml:space="preserve">If </w:t>
            </w:r>
            <w:r w:rsidR="00C04F3A" w:rsidRPr="007B5C97">
              <w:t xml:space="preserve">a </w:t>
            </w:r>
            <w:r w:rsidRPr="007B5C97">
              <w:t>dealer</w:t>
            </w:r>
            <w:r w:rsidR="00C04F3A" w:rsidRPr="007B5C97">
              <w:t xml:space="preserve"> is</w:t>
            </w:r>
            <w:r w:rsidRPr="007B5C97">
              <w:t xml:space="preserve"> </w:t>
            </w:r>
            <w:r w:rsidR="00C04F3A" w:rsidRPr="007B5C97">
              <w:t>f</w:t>
            </w:r>
            <w:r w:rsidRPr="007B5C97">
              <w:t>unction</w:t>
            </w:r>
            <w:r w:rsidR="00C04F3A" w:rsidRPr="007B5C97">
              <w:t>ing</w:t>
            </w:r>
            <w:r w:rsidRPr="007B5C97">
              <w:t xml:space="preserve"> as a supervisor, </w:t>
            </w:r>
            <w:r w:rsidR="0055185F" w:rsidRPr="007B5C97">
              <w:t xml:space="preserve">is the dealer </w:t>
            </w:r>
            <w:r w:rsidRPr="007B5C97">
              <w:t xml:space="preserve">prohibited from </w:t>
            </w:r>
            <w:r w:rsidR="00C04F3A" w:rsidRPr="007B5C97">
              <w:t xml:space="preserve">simultaneously </w:t>
            </w:r>
            <w:r w:rsidRPr="007B5C97">
              <w:t xml:space="preserve">dealing the game? </w:t>
            </w:r>
            <w:r w:rsidR="0096448C">
              <w:t xml:space="preserve"> </w:t>
            </w:r>
            <w:r w:rsidRPr="007B5C97">
              <w:t xml:space="preserve">(Inquiry and review </w:t>
            </w:r>
            <w:r w:rsidR="00196F28" w:rsidRPr="007B5C97">
              <w:t>SICS</w:t>
            </w:r>
            <w:r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743433" w:rsidRPr="007B5C97" w:rsidRDefault="00BC189E" w:rsidP="00024571">
            <w:pPr>
              <w:rPr>
                <w:sz w:val="22"/>
                <w:szCs w:val="22"/>
              </w:rPr>
            </w:pPr>
            <w:r w:rsidRPr="007B5C97">
              <w:rPr>
                <w:sz w:val="22"/>
                <w:szCs w:val="22"/>
              </w:rPr>
              <w:t>543.10(a)(</w:t>
            </w:r>
            <w:r w:rsidR="00DB6151" w:rsidRPr="007B5C97">
              <w:rPr>
                <w:sz w:val="22"/>
                <w:szCs w:val="22"/>
              </w:rPr>
              <w:t>2</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743433" w:rsidRPr="007B5C97" w:rsidRDefault="00743433" w:rsidP="008F79BF">
            <w:pPr>
              <w:spacing w:before="120" w:after="120"/>
              <w:rPr>
                <w:sz w:val="22"/>
                <w:szCs w:val="22"/>
              </w:rPr>
            </w:pPr>
          </w:p>
        </w:tc>
      </w:tr>
      <w:tr w:rsidR="005769EA" w:rsidRPr="007B5C97" w:rsidTr="008F79BF">
        <w:tc>
          <w:tcPr>
            <w:tcW w:w="540" w:type="dxa"/>
            <w:tcBorders>
              <w:top w:val="single" w:sz="4" w:space="0" w:color="auto"/>
              <w:left w:val="nil"/>
              <w:bottom w:val="single" w:sz="4" w:space="0" w:color="auto"/>
              <w:right w:val="nil"/>
            </w:tcBorders>
            <w:shd w:val="clear" w:color="auto" w:fill="auto"/>
          </w:tcPr>
          <w:p w:rsidR="005769EA" w:rsidRPr="007B5C97" w:rsidRDefault="005769EA" w:rsidP="008F79BF">
            <w:pPr>
              <w:spacing w:before="120" w:after="120"/>
              <w:jc w:val="center"/>
              <w:rPr>
                <w:b/>
              </w:rPr>
            </w:pPr>
            <w:r w:rsidRPr="007B5C97">
              <w:rPr>
                <w:b/>
              </w:rPr>
              <w:t>(b)</w:t>
            </w:r>
          </w:p>
        </w:tc>
        <w:tc>
          <w:tcPr>
            <w:tcW w:w="5400" w:type="dxa"/>
            <w:gridSpan w:val="2"/>
            <w:tcBorders>
              <w:top w:val="single" w:sz="4" w:space="0" w:color="auto"/>
              <w:left w:val="nil"/>
              <w:bottom w:val="single" w:sz="4" w:space="0" w:color="auto"/>
              <w:right w:val="nil"/>
            </w:tcBorders>
            <w:shd w:val="clear" w:color="auto" w:fill="auto"/>
          </w:tcPr>
          <w:p w:rsidR="005769EA" w:rsidRPr="007B5C97" w:rsidRDefault="005769EA" w:rsidP="008F79BF">
            <w:pPr>
              <w:spacing w:before="120" w:after="120"/>
            </w:pPr>
            <w:r w:rsidRPr="007B5C97">
              <w:rPr>
                <w:b/>
              </w:rPr>
              <w:t>Exchanges or Transfers</w:t>
            </w:r>
          </w:p>
        </w:tc>
        <w:tc>
          <w:tcPr>
            <w:tcW w:w="720" w:type="dxa"/>
            <w:gridSpan w:val="2"/>
            <w:tcBorders>
              <w:top w:val="single" w:sz="4" w:space="0" w:color="auto"/>
              <w:left w:val="nil"/>
              <w:bottom w:val="single" w:sz="4" w:space="0" w:color="auto"/>
              <w:right w:val="nil"/>
            </w:tcBorders>
            <w:shd w:val="clear" w:color="auto" w:fill="auto"/>
            <w:vAlign w:val="center"/>
          </w:tcPr>
          <w:p w:rsidR="005769EA" w:rsidRPr="007B5C97" w:rsidRDefault="005769EA"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5769EA" w:rsidRPr="007B5C97" w:rsidRDefault="005769EA"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5769EA" w:rsidRPr="007B5C97" w:rsidRDefault="005769EA"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5769EA" w:rsidRPr="007B5C97" w:rsidRDefault="005769EA" w:rsidP="005769EA">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5769EA" w:rsidRPr="007B5C97" w:rsidRDefault="005769EA" w:rsidP="008F79BF">
            <w:pPr>
              <w:spacing w:before="120" w:after="120"/>
              <w:rPr>
                <w:sz w:val="22"/>
                <w:szCs w:val="22"/>
              </w:rPr>
            </w:pPr>
          </w:p>
        </w:tc>
      </w:tr>
      <w:tr w:rsidR="00743433" w:rsidRPr="007B5C97" w:rsidTr="008F79BF">
        <w:tc>
          <w:tcPr>
            <w:tcW w:w="540" w:type="dxa"/>
            <w:tcBorders>
              <w:top w:val="single" w:sz="4" w:space="0" w:color="auto"/>
              <w:left w:val="nil"/>
              <w:bottom w:val="single" w:sz="4" w:space="0" w:color="auto"/>
              <w:right w:val="nil"/>
            </w:tcBorders>
            <w:shd w:val="clear" w:color="auto" w:fill="auto"/>
          </w:tcPr>
          <w:p w:rsidR="00743433" w:rsidRPr="007B5C97" w:rsidRDefault="00E20E51" w:rsidP="008F79BF">
            <w:pPr>
              <w:spacing w:before="120" w:after="120"/>
              <w:jc w:val="center"/>
            </w:pPr>
            <w:r w:rsidRPr="007B5C97">
              <w:t>4</w:t>
            </w:r>
            <w:r w:rsidR="00743433" w:rsidRPr="007B5C97">
              <w:t>.</w:t>
            </w:r>
          </w:p>
        </w:tc>
        <w:tc>
          <w:tcPr>
            <w:tcW w:w="5400" w:type="dxa"/>
            <w:gridSpan w:val="2"/>
            <w:tcBorders>
              <w:top w:val="single" w:sz="4" w:space="0" w:color="auto"/>
              <w:left w:val="nil"/>
              <w:bottom w:val="single" w:sz="4" w:space="0" w:color="auto"/>
              <w:right w:val="nil"/>
            </w:tcBorders>
            <w:shd w:val="clear" w:color="auto" w:fill="auto"/>
          </w:tcPr>
          <w:p w:rsidR="00D72A8F" w:rsidRPr="007B5C97" w:rsidRDefault="00E20E51" w:rsidP="008F79BF">
            <w:pPr>
              <w:spacing w:before="120" w:after="120"/>
            </w:pPr>
            <w:r w:rsidRPr="007B5C97">
              <w:t xml:space="preserve">Are exchanges between table banks and the main card room bank (or cage, if a main card room bank is not used) authorized by a supervisor and evidenced by the use of a </w:t>
            </w:r>
            <w:proofErr w:type="spellStart"/>
            <w:r w:rsidRPr="007B5C97">
              <w:t>lammer</w:t>
            </w:r>
            <w:proofErr w:type="spellEnd"/>
            <w:r w:rsidR="00D72A8F" w:rsidRPr="007B5C97">
              <w:t>?</w:t>
            </w:r>
            <w:r w:rsidR="0096448C">
              <w:t xml:space="preserve"> </w:t>
            </w:r>
            <w:r w:rsidR="00A00ED3" w:rsidRPr="007B5C97">
              <w:t xml:space="preserve"> (</w:t>
            </w:r>
            <w:r w:rsidR="00665CE2" w:rsidRPr="007B5C97">
              <w:t>Observation, inquiry and review supporting documentation</w:t>
            </w:r>
            <w:r w:rsidR="00A00ED3" w:rsidRPr="007B5C97">
              <w:t>)</w:t>
            </w:r>
            <w:r w:rsidRPr="007B5C97">
              <w:t xml:space="preserve"> </w:t>
            </w:r>
          </w:p>
          <w:p w:rsidR="00743433" w:rsidRPr="007B5C97" w:rsidRDefault="005D260F" w:rsidP="00665CE2">
            <w:pPr>
              <w:spacing w:before="120" w:after="120"/>
            </w:pPr>
            <w:r w:rsidRPr="007B5C97">
              <w:t>(</w:t>
            </w:r>
            <w:r w:rsidR="00D72A8F" w:rsidRPr="007B5C97">
              <w:t>Note: T</w:t>
            </w:r>
            <w:r w:rsidR="00E20E51" w:rsidRPr="007B5C97">
              <w:t xml:space="preserve">ables maintained at an </w:t>
            </w:r>
            <w:proofErr w:type="spellStart"/>
            <w:r w:rsidR="00E20E51" w:rsidRPr="007B5C97">
              <w:t>imprest</w:t>
            </w:r>
            <w:proofErr w:type="spellEnd"/>
            <w:r w:rsidR="00E20E51" w:rsidRPr="007B5C97">
              <w:t xml:space="preserve"> level </w:t>
            </w:r>
            <w:r w:rsidR="00D72A8F" w:rsidRPr="007B5C97">
              <w:t xml:space="preserve">with </w:t>
            </w:r>
            <w:r w:rsidR="00E20E51" w:rsidRPr="007B5C97">
              <w:t>runners used for the exchanges</w:t>
            </w:r>
            <w:r w:rsidR="00D72A8F" w:rsidRPr="007B5C97">
              <w:t xml:space="preserve"> at the table</w:t>
            </w:r>
            <w:r w:rsidR="00A00ED3" w:rsidRPr="007B5C97">
              <w:t xml:space="preserve"> do not require</w:t>
            </w:r>
            <w:r w:rsidR="00E20E51" w:rsidRPr="007B5C97">
              <w:t xml:space="preserve"> supervisory authorization</w:t>
            </w:r>
            <w:r w:rsidR="00A00ED3" w:rsidRPr="007B5C97">
              <w:t>.</w:t>
            </w:r>
            <w:r w:rsidRPr="007B5C97">
              <w:t>)</w:t>
            </w:r>
            <w:r w:rsidR="00665CE2">
              <w:t xml:space="preserve"> </w:t>
            </w:r>
            <w:r w:rsidRPr="007B5C97">
              <w:t>(</w:t>
            </w:r>
            <w:r w:rsidR="00E20E51" w:rsidRPr="007B5C97">
              <w:t xml:space="preserve">Note: </w:t>
            </w:r>
            <w:r w:rsidR="0033364E" w:rsidRPr="007B5C97">
              <w:t xml:space="preserve">The use of </w:t>
            </w:r>
            <w:proofErr w:type="spellStart"/>
            <w:r w:rsidR="0033364E" w:rsidRPr="007B5C97">
              <w:t>l</w:t>
            </w:r>
            <w:r w:rsidR="00E20E51" w:rsidRPr="007B5C97">
              <w:t>ammer</w:t>
            </w:r>
            <w:r w:rsidR="00A00ED3" w:rsidRPr="007B5C97">
              <w:t>s</w:t>
            </w:r>
            <w:proofErr w:type="spellEnd"/>
            <w:r w:rsidR="00E20E51" w:rsidRPr="007B5C97">
              <w:t xml:space="preserve"> </w:t>
            </w:r>
            <w:r w:rsidR="0033364E" w:rsidRPr="007B5C97">
              <w:t xml:space="preserve">is </w:t>
            </w:r>
            <w:r w:rsidR="00E20E51" w:rsidRPr="007B5C97">
              <w:t xml:space="preserve">not required </w:t>
            </w:r>
            <w:r w:rsidR="00A00ED3" w:rsidRPr="007B5C97">
              <w:t xml:space="preserve">for </w:t>
            </w:r>
            <w:r w:rsidR="00E20E51" w:rsidRPr="007B5C97">
              <w:t>exchange</w:t>
            </w:r>
            <w:r w:rsidR="00A00ED3" w:rsidRPr="007B5C97">
              <w:t>s</w:t>
            </w:r>
            <w:r w:rsidR="00E20E51" w:rsidRPr="007B5C97">
              <w:t xml:space="preserve"> of chips, tokens, and/or cash </w:t>
            </w:r>
            <w:r w:rsidR="00A00ED3" w:rsidRPr="007B5C97">
              <w:t xml:space="preserve">that </w:t>
            </w:r>
            <w:r w:rsidR="00E20E51" w:rsidRPr="007B5C97">
              <w:t>take place at the table</w:t>
            </w:r>
            <w:r w:rsidR="00A00ED3" w:rsidRPr="007B5C97">
              <w:t>.</w:t>
            </w:r>
            <w:r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743433" w:rsidRPr="007B5C97" w:rsidRDefault="00743433"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743433" w:rsidRPr="007B5C97" w:rsidRDefault="008457CB" w:rsidP="00024571">
            <w:pPr>
              <w:rPr>
                <w:sz w:val="22"/>
                <w:szCs w:val="22"/>
              </w:rPr>
            </w:pPr>
            <w:r w:rsidRPr="007B5C97">
              <w:rPr>
                <w:sz w:val="22"/>
                <w:szCs w:val="22"/>
              </w:rPr>
              <w:t>543.10(b)(1)</w:t>
            </w:r>
          </w:p>
        </w:tc>
        <w:tc>
          <w:tcPr>
            <w:tcW w:w="2340" w:type="dxa"/>
            <w:gridSpan w:val="2"/>
            <w:tcBorders>
              <w:top w:val="single" w:sz="4" w:space="0" w:color="auto"/>
              <w:left w:val="nil"/>
              <w:bottom w:val="single" w:sz="4" w:space="0" w:color="auto"/>
              <w:right w:val="nil"/>
            </w:tcBorders>
            <w:shd w:val="clear" w:color="auto" w:fill="auto"/>
          </w:tcPr>
          <w:p w:rsidR="00743433" w:rsidRPr="007B5C97" w:rsidRDefault="00743433" w:rsidP="008F79BF">
            <w:pPr>
              <w:spacing w:before="120" w:after="120"/>
              <w:rPr>
                <w:sz w:val="22"/>
                <w:szCs w:val="22"/>
              </w:rPr>
            </w:pPr>
          </w:p>
        </w:tc>
      </w:tr>
      <w:tr w:rsidR="005F7AF8" w:rsidRPr="007B5C97" w:rsidTr="008F79BF">
        <w:tc>
          <w:tcPr>
            <w:tcW w:w="540" w:type="dxa"/>
            <w:tcBorders>
              <w:top w:val="single" w:sz="4" w:space="0" w:color="auto"/>
              <w:left w:val="nil"/>
              <w:bottom w:val="single" w:sz="4" w:space="0" w:color="auto"/>
              <w:right w:val="nil"/>
            </w:tcBorders>
            <w:shd w:val="clear" w:color="auto" w:fill="auto"/>
          </w:tcPr>
          <w:p w:rsidR="005F7AF8" w:rsidRPr="007B5C97" w:rsidRDefault="00E20E51" w:rsidP="008F79BF">
            <w:pPr>
              <w:spacing w:before="120" w:after="120"/>
              <w:jc w:val="center"/>
            </w:pPr>
            <w:r w:rsidRPr="007B5C97">
              <w:t>5</w:t>
            </w:r>
            <w:r w:rsidR="005F7AF8" w:rsidRPr="007B5C97">
              <w:t>.</w:t>
            </w:r>
          </w:p>
        </w:tc>
        <w:tc>
          <w:tcPr>
            <w:tcW w:w="5400" w:type="dxa"/>
            <w:gridSpan w:val="2"/>
            <w:tcBorders>
              <w:top w:val="single" w:sz="4" w:space="0" w:color="auto"/>
              <w:left w:val="nil"/>
              <w:bottom w:val="single" w:sz="4" w:space="0" w:color="auto"/>
              <w:right w:val="nil"/>
            </w:tcBorders>
            <w:shd w:val="clear" w:color="auto" w:fill="auto"/>
          </w:tcPr>
          <w:p w:rsidR="005C4103" w:rsidRPr="007B5C97" w:rsidRDefault="00E20E51" w:rsidP="008F79BF">
            <w:pPr>
              <w:spacing w:before="120" w:after="120"/>
            </w:pPr>
            <w:bookmarkStart w:id="0" w:name="OLE_LINK3"/>
            <w:r w:rsidRPr="007B5C97">
              <w:t>Are exchanges from the main card room bank (or cage, if a main card room bank is not used) to the table banks verified by the card room dealer and the runner?</w:t>
            </w:r>
            <w:r w:rsidR="0096448C">
              <w:t xml:space="preserve"> </w:t>
            </w:r>
            <w:r w:rsidRPr="007B5C97">
              <w:t xml:space="preserve"> </w:t>
            </w:r>
            <w:bookmarkEnd w:id="0"/>
            <w:r w:rsidRPr="007B5C97">
              <w:t>(Observation</w:t>
            </w:r>
            <w:r w:rsidR="005D2518" w:rsidRPr="007B5C97">
              <w:t>,</w:t>
            </w:r>
            <w:r w:rsidRPr="007B5C97">
              <w:t xml:space="preserve"> inquiry</w:t>
            </w:r>
            <w:r w:rsidR="0096448C">
              <w:t>,</w:t>
            </w:r>
            <w:r w:rsidRPr="007B5C97">
              <w:t xml:space="preserve"> </w:t>
            </w:r>
            <w:r w:rsidR="005D2518" w:rsidRPr="007B5C97">
              <w:t xml:space="preserve">and </w:t>
            </w:r>
            <w:r w:rsidRPr="007B5C97">
              <w:t>review supporting document</w:t>
            </w:r>
            <w:r w:rsidR="00196F28" w:rsidRPr="007B5C97">
              <w:t>ation)</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F7AF8" w:rsidRPr="007B5C97" w:rsidRDefault="005C4103" w:rsidP="00024571">
            <w:pPr>
              <w:rPr>
                <w:sz w:val="22"/>
                <w:szCs w:val="22"/>
              </w:rPr>
            </w:pPr>
            <w:r w:rsidRPr="007B5C97">
              <w:rPr>
                <w:sz w:val="22"/>
                <w:szCs w:val="22"/>
              </w:rPr>
              <w:t>543.10(b)(</w:t>
            </w:r>
            <w:r w:rsidR="00107139" w:rsidRPr="007B5C97">
              <w:rPr>
                <w:sz w:val="22"/>
                <w:szCs w:val="22"/>
              </w:rPr>
              <w:t>2</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5F7AF8" w:rsidRPr="007B5C97" w:rsidRDefault="005F7AF8" w:rsidP="008F79BF">
            <w:pPr>
              <w:spacing w:before="120" w:after="120"/>
              <w:rPr>
                <w:sz w:val="22"/>
                <w:szCs w:val="22"/>
              </w:rPr>
            </w:pPr>
          </w:p>
        </w:tc>
      </w:tr>
      <w:tr w:rsidR="005F7AF8" w:rsidRPr="007B5C97" w:rsidTr="008F79BF">
        <w:tc>
          <w:tcPr>
            <w:tcW w:w="540" w:type="dxa"/>
            <w:tcBorders>
              <w:top w:val="single" w:sz="4" w:space="0" w:color="auto"/>
              <w:left w:val="nil"/>
              <w:bottom w:val="single" w:sz="4" w:space="0" w:color="auto"/>
              <w:right w:val="nil"/>
            </w:tcBorders>
            <w:shd w:val="clear" w:color="auto" w:fill="auto"/>
          </w:tcPr>
          <w:p w:rsidR="005F7AF8" w:rsidRPr="007B5C97" w:rsidRDefault="00A208CF" w:rsidP="008F79BF">
            <w:pPr>
              <w:spacing w:before="120" w:after="120"/>
              <w:jc w:val="center"/>
            </w:pPr>
            <w:r w:rsidRPr="007B5C97">
              <w:t>6</w:t>
            </w:r>
            <w:r w:rsidR="005F7AF8" w:rsidRPr="007B5C97">
              <w:t>.</w:t>
            </w:r>
          </w:p>
        </w:tc>
        <w:tc>
          <w:tcPr>
            <w:tcW w:w="5400" w:type="dxa"/>
            <w:gridSpan w:val="2"/>
            <w:tcBorders>
              <w:top w:val="single" w:sz="4" w:space="0" w:color="auto"/>
              <w:left w:val="nil"/>
              <w:bottom w:val="single" w:sz="4" w:space="0" w:color="auto"/>
              <w:right w:val="nil"/>
            </w:tcBorders>
            <w:shd w:val="clear" w:color="auto" w:fill="auto"/>
          </w:tcPr>
          <w:p w:rsidR="005F7AF8" w:rsidRPr="007B5C97" w:rsidRDefault="00A208CF" w:rsidP="008F79BF">
            <w:pPr>
              <w:spacing w:before="120" w:after="120"/>
            </w:pPr>
            <w:r w:rsidRPr="007B5C97">
              <w:t>Are</w:t>
            </w:r>
            <w:bookmarkStart w:id="1" w:name="OLE_LINK4"/>
            <w:r w:rsidRPr="007B5C97">
              <w:t xml:space="preserve"> transfers between the main card room bank and the cage</w:t>
            </w:r>
            <w:bookmarkEnd w:id="1"/>
            <w:r w:rsidRPr="007B5C97">
              <w:t xml:space="preserve"> properly authorized and documented</w:t>
            </w:r>
            <w:r w:rsidR="00DC4145">
              <w:t>?</w:t>
            </w:r>
            <w:r w:rsidRPr="007B5C97">
              <w:t xml:space="preserve"> (Inquiry and review supporting documentation</w:t>
            </w:r>
            <w:r w:rsidR="00196F28" w:rsidRPr="007B5C97">
              <w:t>)</w:t>
            </w:r>
            <w:r w:rsidRPr="007B5C97">
              <w:t xml:space="preserve">  </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F7AF8" w:rsidRPr="007B5C97" w:rsidRDefault="007E1433" w:rsidP="00024571">
            <w:pPr>
              <w:rPr>
                <w:sz w:val="22"/>
                <w:szCs w:val="22"/>
              </w:rPr>
            </w:pPr>
            <w:r w:rsidRPr="007B5C97">
              <w:rPr>
                <w:sz w:val="22"/>
                <w:szCs w:val="22"/>
              </w:rPr>
              <w:t>543.10(b)(</w:t>
            </w:r>
            <w:r w:rsidR="00425835" w:rsidRPr="007B5C97">
              <w:rPr>
                <w:sz w:val="22"/>
                <w:szCs w:val="22"/>
              </w:rPr>
              <w:t>3</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5F7AF8" w:rsidRPr="007B5C97" w:rsidRDefault="005F7AF8" w:rsidP="008F79BF">
            <w:pPr>
              <w:spacing w:before="120" w:after="120"/>
              <w:rPr>
                <w:sz w:val="22"/>
                <w:szCs w:val="22"/>
              </w:rPr>
            </w:pPr>
          </w:p>
        </w:tc>
      </w:tr>
      <w:tr w:rsidR="005F7AF8" w:rsidRPr="007B5C97" w:rsidTr="008F79BF">
        <w:tc>
          <w:tcPr>
            <w:tcW w:w="540" w:type="dxa"/>
            <w:tcBorders>
              <w:top w:val="single" w:sz="4" w:space="0" w:color="auto"/>
              <w:left w:val="nil"/>
              <w:bottom w:val="single" w:sz="4" w:space="0" w:color="auto"/>
              <w:right w:val="nil"/>
            </w:tcBorders>
            <w:shd w:val="clear" w:color="auto" w:fill="auto"/>
          </w:tcPr>
          <w:p w:rsidR="005F7AF8" w:rsidRPr="007B5C97" w:rsidRDefault="00A208CF" w:rsidP="008F79BF">
            <w:pPr>
              <w:spacing w:before="120" w:after="120"/>
              <w:jc w:val="center"/>
            </w:pPr>
            <w:r w:rsidRPr="007B5C97">
              <w:t>7</w:t>
            </w:r>
            <w:r w:rsidR="005F7AF8" w:rsidRPr="007B5C97">
              <w:t>.</w:t>
            </w:r>
          </w:p>
        </w:tc>
        <w:tc>
          <w:tcPr>
            <w:tcW w:w="5400" w:type="dxa"/>
            <w:gridSpan w:val="2"/>
            <w:tcBorders>
              <w:top w:val="single" w:sz="4" w:space="0" w:color="auto"/>
              <w:left w:val="nil"/>
              <w:bottom w:val="single" w:sz="4" w:space="0" w:color="auto"/>
              <w:right w:val="nil"/>
            </w:tcBorders>
            <w:shd w:val="clear" w:color="auto" w:fill="auto"/>
          </w:tcPr>
          <w:p w:rsidR="005F7AF8" w:rsidRPr="007B5C97" w:rsidRDefault="00A208CF" w:rsidP="008F79BF">
            <w:pPr>
              <w:spacing w:before="120" w:after="120"/>
            </w:pPr>
            <w:r w:rsidRPr="007B5C97">
              <w:t xml:space="preserve">Is </w:t>
            </w:r>
            <w:r w:rsidR="0056482A" w:rsidRPr="007B5C97">
              <w:t xml:space="preserve">the </w:t>
            </w:r>
            <w:r w:rsidRPr="007B5C97">
              <w:t xml:space="preserve">documentation </w:t>
            </w:r>
            <w:r w:rsidR="0056482A" w:rsidRPr="007B5C97">
              <w:t xml:space="preserve">evidencing </w:t>
            </w:r>
            <w:r w:rsidR="001D2E77" w:rsidRPr="007B5C97">
              <w:t xml:space="preserve">transfers between the main card room bank and the cage </w:t>
            </w:r>
            <w:r w:rsidRPr="007B5C97">
              <w:t xml:space="preserve">retained for at </w:t>
            </w:r>
            <w:r w:rsidRPr="007B5C97">
              <w:lastRenderedPageBreak/>
              <w:t>least 24 hours?</w:t>
            </w:r>
            <w:r w:rsidR="0096448C">
              <w:t xml:space="preserve"> </w:t>
            </w:r>
            <w:r w:rsidRPr="007B5C97">
              <w:t xml:space="preserve"> (Inquiry and review supporting documentation)  </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lastRenderedPageBreak/>
              <w:t>____</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F7AF8" w:rsidRPr="007B5C97" w:rsidRDefault="005F7AF8"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F7AF8" w:rsidRPr="007B5C97" w:rsidRDefault="00B835E5" w:rsidP="00024571">
            <w:pPr>
              <w:rPr>
                <w:sz w:val="22"/>
                <w:szCs w:val="22"/>
              </w:rPr>
            </w:pPr>
            <w:r w:rsidRPr="007B5C97">
              <w:rPr>
                <w:sz w:val="22"/>
                <w:szCs w:val="22"/>
              </w:rPr>
              <w:t>543.10(b)(</w:t>
            </w:r>
            <w:r w:rsidR="006C16B4" w:rsidRPr="007B5C97">
              <w:rPr>
                <w:sz w:val="22"/>
                <w:szCs w:val="22"/>
              </w:rPr>
              <w:t>3</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5F7AF8" w:rsidRPr="007B5C97" w:rsidRDefault="005F7AF8" w:rsidP="008F79BF">
            <w:pPr>
              <w:spacing w:before="120" w:after="120"/>
              <w:rPr>
                <w:sz w:val="22"/>
                <w:szCs w:val="22"/>
              </w:rPr>
            </w:pP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jc w:val="center"/>
              <w:rPr>
                <w:b/>
              </w:rPr>
            </w:pPr>
            <w:r w:rsidRPr="007B5C97">
              <w:rPr>
                <w:b/>
              </w:rPr>
              <w:lastRenderedPageBreak/>
              <w:t>(c)</w:t>
            </w:r>
          </w:p>
        </w:tc>
        <w:tc>
          <w:tcPr>
            <w:tcW w:w="5400" w:type="dxa"/>
            <w:gridSpan w:val="2"/>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pPr>
            <w:r w:rsidRPr="007B5C97">
              <w:rPr>
                <w:b/>
              </w:rPr>
              <w:t>Playing cards</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3E187F">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rPr>
                <w:sz w:val="22"/>
                <w:szCs w:val="22"/>
              </w:rPr>
            </w:pP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A208CF" w:rsidP="008F79BF">
            <w:pPr>
              <w:spacing w:before="120" w:after="120"/>
              <w:jc w:val="center"/>
            </w:pPr>
            <w:r w:rsidRPr="007B5C97">
              <w:t>8</w:t>
            </w:r>
            <w:r w:rsidR="003E187F" w:rsidRPr="007B5C97">
              <w:t>.</w:t>
            </w:r>
          </w:p>
        </w:tc>
        <w:tc>
          <w:tcPr>
            <w:tcW w:w="5400" w:type="dxa"/>
            <w:gridSpan w:val="2"/>
            <w:tcBorders>
              <w:top w:val="single" w:sz="4" w:space="0" w:color="auto"/>
              <w:left w:val="nil"/>
              <w:bottom w:val="single" w:sz="4" w:space="0" w:color="auto"/>
              <w:right w:val="nil"/>
            </w:tcBorders>
            <w:shd w:val="clear" w:color="auto" w:fill="auto"/>
          </w:tcPr>
          <w:p w:rsidR="00B038F3" w:rsidRPr="007B5C97" w:rsidRDefault="00A208CF" w:rsidP="008F79BF">
            <w:pPr>
              <w:spacing w:before="120" w:after="120"/>
            </w:pPr>
            <w:r w:rsidRPr="007B5C97">
              <w:t>Are new and used playing cards maintained in a secure location with appropriate surveillance coverage and accessible only to authorized agents?</w:t>
            </w:r>
            <w:r w:rsidR="0096448C">
              <w:t xml:space="preserve"> </w:t>
            </w:r>
            <w:r w:rsidR="00B038F3" w:rsidRPr="007B5C97">
              <w:t xml:space="preserve"> (Observation and inquiry)</w:t>
            </w:r>
          </w:p>
          <w:p w:rsidR="003E187F" w:rsidRPr="007B5C97" w:rsidRDefault="00A208CF" w:rsidP="008F79BF">
            <w:pPr>
              <w:spacing w:before="120" w:after="120"/>
            </w:pPr>
            <w:r w:rsidRPr="007B5C97">
              <w:t>State the location</w:t>
            </w:r>
            <w:r w:rsidR="00B038F3" w:rsidRPr="007B5C97">
              <w:t>:</w:t>
            </w:r>
            <w:r w:rsidRPr="007B5C97">
              <w:t xml:space="preserve"> _____________ </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024571">
            <w:pPr>
              <w:rPr>
                <w:sz w:val="22"/>
                <w:szCs w:val="22"/>
              </w:rPr>
            </w:pPr>
            <w:r w:rsidRPr="007B5C97">
              <w:rPr>
                <w:sz w:val="22"/>
                <w:szCs w:val="22"/>
              </w:rPr>
              <w:t>543.10(c)(</w:t>
            </w:r>
            <w:r w:rsidR="0048217F" w:rsidRPr="007B5C97">
              <w:rPr>
                <w:sz w:val="22"/>
                <w:szCs w:val="22"/>
              </w:rPr>
              <w:t>1</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rPr>
                <w:vanish/>
                <w:sz w:val="22"/>
                <w:szCs w:val="22"/>
              </w:rPr>
            </w:pP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A208CF" w:rsidP="008F79BF">
            <w:pPr>
              <w:spacing w:before="120" w:after="120"/>
              <w:jc w:val="center"/>
            </w:pPr>
            <w:r w:rsidRPr="007B5C97">
              <w:t>9</w:t>
            </w:r>
            <w:r w:rsidR="003E187F" w:rsidRPr="007B5C97">
              <w:t>.</w:t>
            </w:r>
          </w:p>
        </w:tc>
        <w:tc>
          <w:tcPr>
            <w:tcW w:w="5400" w:type="dxa"/>
            <w:gridSpan w:val="2"/>
            <w:tcBorders>
              <w:top w:val="single" w:sz="4" w:space="0" w:color="auto"/>
              <w:left w:val="nil"/>
              <w:bottom w:val="single" w:sz="4" w:space="0" w:color="auto"/>
              <w:right w:val="nil"/>
            </w:tcBorders>
            <w:shd w:val="clear" w:color="auto" w:fill="auto"/>
          </w:tcPr>
          <w:p w:rsidR="003E187F" w:rsidRPr="007B5C97" w:rsidRDefault="00A208CF" w:rsidP="001A13AC">
            <w:pPr>
              <w:autoSpaceDE w:val="0"/>
              <w:autoSpaceDN w:val="0"/>
              <w:adjustRightInd w:val="0"/>
            </w:pPr>
            <w:r w:rsidRPr="007B5C97">
              <w:t>Are used playing cards that are not to be re-used properly cancelled and removed from service to prevent reuse</w:t>
            </w:r>
            <w:r w:rsidR="00B70812" w:rsidRPr="007B5C97">
              <w:t>?</w:t>
            </w:r>
            <w:r w:rsidR="0096448C">
              <w:t xml:space="preserve"> </w:t>
            </w:r>
            <w:r w:rsidR="001A13AC">
              <w:t xml:space="preserve"> </w:t>
            </w:r>
            <w:r w:rsidRPr="007B5C97">
              <w:t>(Observation</w:t>
            </w:r>
            <w:r w:rsidR="0056482A" w:rsidRPr="007B5C97">
              <w:t>,</w:t>
            </w:r>
            <w:r w:rsidRPr="007B5C97">
              <w:t xml:space="preserve"> inquiry</w:t>
            </w:r>
            <w:r w:rsidR="003760D3" w:rsidRPr="007B5C97">
              <w:t xml:space="preserve">, </w:t>
            </w:r>
            <w:r w:rsidR="00196F28" w:rsidRPr="007B5C97">
              <w:t xml:space="preserve">and </w:t>
            </w:r>
            <w:r w:rsidR="0056482A" w:rsidRPr="007B5C97">
              <w:t>review SICS</w:t>
            </w:r>
            <w:r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48217F" w:rsidP="00024571">
            <w:pPr>
              <w:rPr>
                <w:sz w:val="22"/>
                <w:szCs w:val="22"/>
              </w:rPr>
            </w:pPr>
            <w:r w:rsidRPr="007B5C97">
              <w:rPr>
                <w:sz w:val="22"/>
                <w:szCs w:val="22"/>
              </w:rPr>
              <w:t>543.10(c)(</w:t>
            </w:r>
            <w:r w:rsidR="00382078" w:rsidRPr="007B5C97">
              <w:rPr>
                <w:sz w:val="22"/>
                <w:szCs w:val="22"/>
              </w:rPr>
              <w:t>2</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rPr>
                <w:vanish/>
                <w:sz w:val="22"/>
                <w:szCs w:val="22"/>
              </w:rPr>
            </w:pPr>
          </w:p>
        </w:tc>
      </w:tr>
      <w:tr w:rsidR="003C57F0" w:rsidRPr="007B5C97" w:rsidTr="008F79BF">
        <w:tc>
          <w:tcPr>
            <w:tcW w:w="540" w:type="dxa"/>
            <w:tcBorders>
              <w:top w:val="single" w:sz="4" w:space="0" w:color="auto"/>
              <w:left w:val="nil"/>
              <w:bottom w:val="single" w:sz="4" w:space="0" w:color="auto"/>
              <w:right w:val="nil"/>
            </w:tcBorders>
            <w:shd w:val="clear" w:color="auto" w:fill="auto"/>
          </w:tcPr>
          <w:p w:rsidR="003C57F0" w:rsidRPr="007B5C97" w:rsidRDefault="003C57F0" w:rsidP="008F79BF">
            <w:pPr>
              <w:spacing w:before="120" w:after="120"/>
              <w:jc w:val="center"/>
            </w:pPr>
            <w:r w:rsidRPr="007B5C97">
              <w:t>1</w:t>
            </w:r>
            <w:r w:rsidR="00382078" w:rsidRPr="007B5C97">
              <w:t>0</w:t>
            </w:r>
            <w:r w:rsidRPr="007B5C97">
              <w:t>.</w:t>
            </w:r>
          </w:p>
        </w:tc>
        <w:tc>
          <w:tcPr>
            <w:tcW w:w="5400" w:type="dxa"/>
            <w:gridSpan w:val="2"/>
            <w:tcBorders>
              <w:top w:val="single" w:sz="4" w:space="0" w:color="auto"/>
              <w:left w:val="nil"/>
              <w:bottom w:val="single" w:sz="4" w:space="0" w:color="auto"/>
              <w:right w:val="nil"/>
            </w:tcBorders>
            <w:shd w:val="clear" w:color="auto" w:fill="auto"/>
          </w:tcPr>
          <w:p w:rsidR="003C57F0" w:rsidRPr="007B5C97" w:rsidRDefault="00B70812" w:rsidP="008F79BF">
            <w:pPr>
              <w:spacing w:before="120" w:after="120"/>
              <w:rPr>
                <w:strike/>
              </w:rPr>
            </w:pPr>
            <w:r w:rsidRPr="007B5C97">
              <w:t>Has the removal and cancellation procedure been approved by the TGRA?</w:t>
            </w:r>
            <w:r w:rsidR="0096448C">
              <w:t xml:space="preserve"> </w:t>
            </w:r>
            <w:r w:rsidRPr="007B5C97">
              <w:t xml:space="preserve"> (Review TGRA approval)</w:t>
            </w:r>
          </w:p>
        </w:tc>
        <w:tc>
          <w:tcPr>
            <w:tcW w:w="720" w:type="dxa"/>
            <w:gridSpan w:val="2"/>
            <w:tcBorders>
              <w:top w:val="single" w:sz="4" w:space="0" w:color="auto"/>
              <w:left w:val="nil"/>
              <w:bottom w:val="single" w:sz="4" w:space="0" w:color="auto"/>
              <w:right w:val="nil"/>
            </w:tcBorders>
            <w:shd w:val="clear" w:color="auto" w:fill="auto"/>
            <w:vAlign w:val="center"/>
          </w:tcPr>
          <w:p w:rsidR="003C57F0" w:rsidRPr="007B5C97" w:rsidRDefault="003C57F0"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C57F0" w:rsidRPr="007B5C97" w:rsidRDefault="003C57F0"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C57F0" w:rsidRPr="007B5C97" w:rsidRDefault="003C57F0"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C57F0" w:rsidRPr="007B5C97" w:rsidRDefault="003C57F0" w:rsidP="00947053">
            <w:pPr>
              <w:rPr>
                <w:sz w:val="22"/>
                <w:szCs w:val="22"/>
              </w:rPr>
            </w:pPr>
            <w:r w:rsidRPr="007B5C97">
              <w:rPr>
                <w:sz w:val="22"/>
                <w:szCs w:val="22"/>
              </w:rPr>
              <w:t>543.10(c)(2)</w:t>
            </w:r>
          </w:p>
        </w:tc>
        <w:tc>
          <w:tcPr>
            <w:tcW w:w="2340" w:type="dxa"/>
            <w:gridSpan w:val="2"/>
            <w:tcBorders>
              <w:top w:val="single" w:sz="4" w:space="0" w:color="auto"/>
              <w:left w:val="nil"/>
              <w:bottom w:val="single" w:sz="4" w:space="0" w:color="auto"/>
              <w:right w:val="nil"/>
            </w:tcBorders>
            <w:shd w:val="clear" w:color="auto" w:fill="auto"/>
          </w:tcPr>
          <w:p w:rsidR="003C57F0" w:rsidRPr="007B5C97" w:rsidRDefault="003C57F0" w:rsidP="008F79BF">
            <w:pPr>
              <w:spacing w:before="120" w:after="120"/>
              <w:rPr>
                <w:vanish/>
                <w:sz w:val="22"/>
                <w:szCs w:val="22"/>
              </w:rPr>
            </w:pPr>
          </w:p>
        </w:tc>
      </w:tr>
      <w:tr w:rsidR="00EA78FF" w:rsidRPr="007B5C97" w:rsidTr="008F79BF">
        <w:tc>
          <w:tcPr>
            <w:tcW w:w="540" w:type="dxa"/>
            <w:tcBorders>
              <w:top w:val="single" w:sz="4" w:space="0" w:color="auto"/>
              <w:left w:val="nil"/>
              <w:bottom w:val="single" w:sz="4" w:space="0" w:color="auto"/>
              <w:right w:val="nil"/>
            </w:tcBorders>
            <w:shd w:val="clear" w:color="auto" w:fill="auto"/>
          </w:tcPr>
          <w:p w:rsidR="00EA78FF" w:rsidRPr="007B5C97" w:rsidRDefault="00EA78FF" w:rsidP="008F79BF">
            <w:pPr>
              <w:spacing w:before="120" w:after="120"/>
              <w:jc w:val="center"/>
            </w:pPr>
            <w:r w:rsidRPr="007B5C97">
              <w:t>1</w:t>
            </w:r>
            <w:r w:rsidR="00382078" w:rsidRPr="007B5C97">
              <w:t>1</w:t>
            </w:r>
            <w:r w:rsidRPr="007B5C97">
              <w:t>.</w:t>
            </w:r>
          </w:p>
        </w:tc>
        <w:tc>
          <w:tcPr>
            <w:tcW w:w="5400" w:type="dxa"/>
            <w:gridSpan w:val="2"/>
            <w:tcBorders>
              <w:top w:val="single" w:sz="4" w:space="0" w:color="auto"/>
              <w:left w:val="nil"/>
              <w:bottom w:val="single" w:sz="4" w:space="0" w:color="auto"/>
              <w:right w:val="nil"/>
            </w:tcBorders>
            <w:shd w:val="clear" w:color="auto" w:fill="auto"/>
          </w:tcPr>
          <w:p w:rsidR="00EA78FF" w:rsidRPr="007B5C97" w:rsidRDefault="00EA78FF" w:rsidP="008F79BF">
            <w:pPr>
              <w:spacing w:before="120" w:after="120"/>
            </w:pPr>
            <w:r w:rsidRPr="007B5C97">
              <w:t>Are playing cards associated with an investigation retained intact and outside of the established removal and cancellation procedure</w:t>
            </w:r>
            <w:r w:rsidR="00382078" w:rsidRPr="007B5C97">
              <w:t>?  (Inquiry</w:t>
            </w:r>
            <w:r w:rsidR="0056482A" w:rsidRPr="007B5C97">
              <w:t>,</w:t>
            </w:r>
            <w:r w:rsidR="00382078" w:rsidRPr="007B5C97">
              <w:t xml:space="preserve"> observation</w:t>
            </w:r>
            <w:r w:rsidR="0096448C">
              <w:t>,</w:t>
            </w:r>
            <w:r w:rsidR="0056482A" w:rsidRPr="007B5C97">
              <w:t xml:space="preserve"> and review SICS</w:t>
            </w:r>
            <w:r w:rsidR="00196F28"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EA78FF" w:rsidRPr="007B5C97" w:rsidRDefault="00EA78F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EA78FF" w:rsidRPr="007B5C97" w:rsidRDefault="00EA78F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EA78FF" w:rsidRPr="007B5C97" w:rsidRDefault="00EA78F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EA78FF" w:rsidRPr="007B5C97" w:rsidRDefault="00EA78FF" w:rsidP="00947053">
            <w:pPr>
              <w:rPr>
                <w:sz w:val="22"/>
                <w:szCs w:val="22"/>
              </w:rPr>
            </w:pPr>
            <w:r w:rsidRPr="007B5C97">
              <w:rPr>
                <w:sz w:val="22"/>
                <w:szCs w:val="22"/>
              </w:rPr>
              <w:t xml:space="preserve">543.10(c)(3) </w:t>
            </w:r>
          </w:p>
        </w:tc>
        <w:tc>
          <w:tcPr>
            <w:tcW w:w="2340" w:type="dxa"/>
            <w:gridSpan w:val="2"/>
            <w:tcBorders>
              <w:top w:val="single" w:sz="4" w:space="0" w:color="auto"/>
              <w:left w:val="nil"/>
              <w:bottom w:val="single" w:sz="4" w:space="0" w:color="auto"/>
              <w:right w:val="nil"/>
            </w:tcBorders>
            <w:shd w:val="clear" w:color="auto" w:fill="auto"/>
          </w:tcPr>
          <w:p w:rsidR="00EA78FF" w:rsidRPr="007B5C97" w:rsidRDefault="00EA78FF" w:rsidP="008F79BF">
            <w:pPr>
              <w:spacing w:before="120" w:after="120"/>
              <w:rPr>
                <w:sz w:val="22"/>
                <w:szCs w:val="22"/>
              </w:rPr>
            </w:pPr>
          </w:p>
        </w:tc>
      </w:tr>
      <w:tr w:rsidR="00452AE0" w:rsidRPr="007B5C97" w:rsidTr="008F79BF">
        <w:tc>
          <w:tcPr>
            <w:tcW w:w="540" w:type="dxa"/>
            <w:tcBorders>
              <w:top w:val="single" w:sz="4" w:space="0" w:color="auto"/>
              <w:left w:val="nil"/>
              <w:bottom w:val="single" w:sz="4" w:space="0" w:color="auto"/>
              <w:right w:val="nil"/>
            </w:tcBorders>
            <w:shd w:val="clear" w:color="auto" w:fill="auto"/>
          </w:tcPr>
          <w:p w:rsidR="00452AE0" w:rsidRPr="007B5C97" w:rsidRDefault="00452AE0" w:rsidP="008F79BF">
            <w:pPr>
              <w:spacing w:before="120" w:after="120"/>
              <w:jc w:val="center"/>
              <w:rPr>
                <w:b/>
              </w:rPr>
            </w:pPr>
            <w:r w:rsidRPr="007B5C97">
              <w:rPr>
                <w:b/>
              </w:rPr>
              <w:t>(d)</w:t>
            </w:r>
          </w:p>
        </w:tc>
        <w:tc>
          <w:tcPr>
            <w:tcW w:w="5400" w:type="dxa"/>
            <w:gridSpan w:val="2"/>
            <w:tcBorders>
              <w:top w:val="single" w:sz="4" w:space="0" w:color="auto"/>
              <w:left w:val="nil"/>
              <w:bottom w:val="single" w:sz="4" w:space="0" w:color="auto"/>
              <w:right w:val="nil"/>
            </w:tcBorders>
            <w:shd w:val="clear" w:color="auto" w:fill="auto"/>
          </w:tcPr>
          <w:p w:rsidR="00452AE0" w:rsidRPr="007B5C97" w:rsidRDefault="00452AE0" w:rsidP="008F79BF">
            <w:pPr>
              <w:spacing w:before="120" w:after="120"/>
            </w:pPr>
            <w:r w:rsidRPr="007B5C97">
              <w:rPr>
                <w:b/>
              </w:rPr>
              <w:t>Shill funds</w:t>
            </w:r>
          </w:p>
        </w:tc>
        <w:tc>
          <w:tcPr>
            <w:tcW w:w="720" w:type="dxa"/>
            <w:gridSpan w:val="2"/>
            <w:tcBorders>
              <w:top w:val="single" w:sz="4" w:space="0" w:color="auto"/>
              <w:left w:val="nil"/>
              <w:bottom w:val="single" w:sz="4" w:space="0" w:color="auto"/>
              <w:right w:val="nil"/>
            </w:tcBorders>
            <w:shd w:val="clear" w:color="auto" w:fill="auto"/>
            <w:vAlign w:val="center"/>
          </w:tcPr>
          <w:p w:rsidR="00452AE0" w:rsidRPr="007B5C97" w:rsidRDefault="00452AE0"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452AE0" w:rsidRPr="007B5C97" w:rsidRDefault="00452AE0"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452AE0" w:rsidRPr="007B5C97" w:rsidRDefault="00452AE0"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452AE0" w:rsidRPr="007B5C97" w:rsidRDefault="00452AE0" w:rsidP="00452AE0">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452AE0" w:rsidRPr="007B5C97" w:rsidRDefault="00452AE0" w:rsidP="008F79BF">
            <w:pPr>
              <w:spacing w:before="120" w:after="120"/>
              <w:rPr>
                <w:sz w:val="22"/>
                <w:szCs w:val="22"/>
              </w:rPr>
            </w:pP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jc w:val="center"/>
            </w:pPr>
            <w:r w:rsidRPr="007B5C97">
              <w:t>1</w:t>
            </w:r>
            <w:r w:rsidR="007925CC" w:rsidRPr="007B5C97">
              <w:t>2</w:t>
            </w:r>
            <w:r w:rsidRPr="007B5C97">
              <w:t>.</w:t>
            </w:r>
          </w:p>
        </w:tc>
        <w:tc>
          <w:tcPr>
            <w:tcW w:w="5400" w:type="dxa"/>
            <w:gridSpan w:val="2"/>
            <w:tcBorders>
              <w:top w:val="single" w:sz="4" w:space="0" w:color="auto"/>
              <w:left w:val="nil"/>
              <w:bottom w:val="single" w:sz="4" w:space="0" w:color="auto"/>
              <w:right w:val="nil"/>
            </w:tcBorders>
            <w:shd w:val="clear" w:color="auto" w:fill="auto"/>
          </w:tcPr>
          <w:p w:rsidR="003E187F" w:rsidRPr="007B5C97" w:rsidRDefault="007925CC" w:rsidP="008F79BF">
            <w:pPr>
              <w:spacing w:before="120" w:after="120"/>
            </w:pPr>
            <w:r w:rsidRPr="007B5C97">
              <w:t xml:space="preserve">Is the issuance of shill funds recorded </w:t>
            </w:r>
            <w:r w:rsidR="00343389" w:rsidRPr="007B5C97">
              <w:t>with</w:t>
            </w:r>
            <w:r w:rsidRPr="007B5C97">
              <w:t xml:space="preserve"> the written approval of the supervisor?</w:t>
            </w:r>
            <w:r w:rsidR="0096448C">
              <w:t xml:space="preserve"> </w:t>
            </w:r>
            <w:r w:rsidRPr="007B5C97">
              <w:t xml:space="preserve"> (Inquiry</w:t>
            </w:r>
            <w:r w:rsidR="0056482A" w:rsidRPr="007B5C97">
              <w:t xml:space="preserve"> and</w:t>
            </w:r>
            <w:r w:rsidRPr="007B5C97">
              <w:t xml:space="preserve">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CD3567" w:rsidP="00024571">
            <w:pPr>
              <w:rPr>
                <w:sz w:val="22"/>
                <w:szCs w:val="22"/>
              </w:rPr>
            </w:pPr>
            <w:r w:rsidRPr="007B5C97">
              <w:rPr>
                <w:sz w:val="22"/>
                <w:szCs w:val="22"/>
              </w:rPr>
              <w:t>543.10(d)(1)</w:t>
            </w: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CD3567" w:rsidP="008F79BF">
            <w:pPr>
              <w:spacing w:before="120" w:after="120"/>
              <w:rPr>
                <w:vanish/>
                <w:sz w:val="22"/>
                <w:szCs w:val="22"/>
              </w:rPr>
            </w:pPr>
            <w:r w:rsidRPr="007B5C97">
              <w:rPr>
                <w:vanish/>
                <w:sz w:val="22"/>
                <w:szCs w:val="22"/>
              </w:rPr>
              <w:t>542.9(f)(1)</w:t>
            </w: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373E07" w:rsidP="008F79BF">
            <w:pPr>
              <w:spacing w:before="120" w:after="120"/>
              <w:jc w:val="center"/>
            </w:pPr>
            <w:r w:rsidRPr="007B5C97">
              <w:t>1</w:t>
            </w:r>
            <w:r w:rsidR="00891AD0" w:rsidRPr="007B5C97">
              <w:t>3</w:t>
            </w:r>
            <w:r w:rsidR="003E187F" w:rsidRPr="007B5C97">
              <w:t>.</w:t>
            </w:r>
          </w:p>
        </w:tc>
        <w:tc>
          <w:tcPr>
            <w:tcW w:w="5400" w:type="dxa"/>
            <w:gridSpan w:val="2"/>
            <w:tcBorders>
              <w:top w:val="single" w:sz="4" w:space="0" w:color="auto"/>
              <w:left w:val="nil"/>
              <w:bottom w:val="single" w:sz="4" w:space="0" w:color="auto"/>
              <w:right w:val="nil"/>
            </w:tcBorders>
            <w:shd w:val="clear" w:color="auto" w:fill="auto"/>
          </w:tcPr>
          <w:p w:rsidR="003E187F" w:rsidRPr="007B5C97" w:rsidRDefault="00891AD0" w:rsidP="008F79BF">
            <w:pPr>
              <w:spacing w:before="120" w:after="120"/>
            </w:pPr>
            <w:r w:rsidRPr="007B5C97">
              <w:t>Are returned shill funds recorded and verified by a supervisor?</w:t>
            </w:r>
            <w:r w:rsidR="0096448C">
              <w:t xml:space="preserve"> </w:t>
            </w:r>
            <w:r w:rsidRPr="007B5C97">
              <w:t xml:space="preserve"> (Inquiry</w:t>
            </w:r>
            <w:r w:rsidR="0056482A" w:rsidRPr="007B5C97">
              <w:t xml:space="preserve"> and</w:t>
            </w:r>
            <w:r w:rsidRPr="007B5C97">
              <w:t xml:space="preserve"> review supporting documentation)  </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CD3567" w:rsidP="00024571">
            <w:pPr>
              <w:rPr>
                <w:sz w:val="22"/>
                <w:szCs w:val="22"/>
              </w:rPr>
            </w:pPr>
            <w:r w:rsidRPr="007B5C97">
              <w:rPr>
                <w:sz w:val="22"/>
                <w:szCs w:val="22"/>
              </w:rPr>
              <w:t>543.10(d)(</w:t>
            </w:r>
            <w:r w:rsidR="00EE796F" w:rsidRPr="007B5C97">
              <w:rPr>
                <w:sz w:val="22"/>
                <w:szCs w:val="22"/>
              </w:rPr>
              <w:t>2</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rPr>
                <w:sz w:val="22"/>
                <w:szCs w:val="22"/>
              </w:rPr>
            </w:pP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891AD0" w:rsidP="008F79BF">
            <w:pPr>
              <w:spacing w:before="120" w:after="120"/>
              <w:jc w:val="center"/>
            </w:pPr>
            <w:r w:rsidRPr="007B5C97">
              <w:t>1</w:t>
            </w:r>
            <w:r w:rsidR="00363C66" w:rsidRPr="007B5C97">
              <w:t>4</w:t>
            </w:r>
            <w:r w:rsidR="003E187F" w:rsidRPr="007B5C97">
              <w:t>.</w:t>
            </w:r>
          </w:p>
        </w:tc>
        <w:tc>
          <w:tcPr>
            <w:tcW w:w="5400" w:type="dxa"/>
            <w:gridSpan w:val="2"/>
            <w:tcBorders>
              <w:top w:val="single" w:sz="4" w:space="0" w:color="auto"/>
              <w:left w:val="nil"/>
              <w:bottom w:val="single" w:sz="4" w:space="0" w:color="auto"/>
              <w:right w:val="nil"/>
            </w:tcBorders>
            <w:shd w:val="clear" w:color="auto" w:fill="auto"/>
          </w:tcPr>
          <w:p w:rsidR="003E187F" w:rsidRPr="007B5C97" w:rsidRDefault="00891AD0" w:rsidP="008F79BF">
            <w:pPr>
              <w:spacing w:before="120" w:after="120"/>
            </w:pPr>
            <w:r w:rsidRPr="007B5C97">
              <w:t>Is the replenishment of shill funds documented?</w:t>
            </w:r>
            <w:r w:rsidR="0096448C">
              <w:t xml:space="preserve"> </w:t>
            </w:r>
            <w:r w:rsidRPr="007B5C97">
              <w:t xml:space="preserve"> (Inquiry</w:t>
            </w:r>
            <w:r w:rsidR="0056482A" w:rsidRPr="007B5C97">
              <w:t xml:space="preserve"> and</w:t>
            </w:r>
            <w:r w:rsidRPr="007B5C97">
              <w:t xml:space="preserve">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CA59CA" w:rsidP="00024571">
            <w:pPr>
              <w:rPr>
                <w:sz w:val="22"/>
                <w:szCs w:val="22"/>
              </w:rPr>
            </w:pPr>
            <w:r w:rsidRPr="007B5C97">
              <w:rPr>
                <w:sz w:val="22"/>
                <w:szCs w:val="22"/>
              </w:rPr>
              <w:t>543.10(d)(3)</w:t>
            </w: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CA59CA" w:rsidP="008F79BF">
            <w:pPr>
              <w:spacing w:before="120" w:after="120"/>
              <w:rPr>
                <w:vanish/>
                <w:sz w:val="22"/>
                <w:szCs w:val="22"/>
              </w:rPr>
            </w:pPr>
            <w:r w:rsidRPr="007B5C97">
              <w:rPr>
                <w:vanish/>
                <w:sz w:val="22"/>
                <w:szCs w:val="22"/>
              </w:rPr>
              <w:t>542.9(f)(3)</w:t>
            </w:r>
          </w:p>
        </w:tc>
      </w:tr>
      <w:tr w:rsidR="00934AAA" w:rsidRPr="007B5C97" w:rsidTr="008F79BF">
        <w:tc>
          <w:tcPr>
            <w:tcW w:w="540" w:type="dxa"/>
            <w:tcBorders>
              <w:top w:val="single" w:sz="4" w:space="0" w:color="auto"/>
              <w:left w:val="nil"/>
              <w:bottom w:val="single" w:sz="4" w:space="0" w:color="auto"/>
              <w:right w:val="nil"/>
            </w:tcBorders>
            <w:shd w:val="clear" w:color="auto" w:fill="auto"/>
          </w:tcPr>
          <w:p w:rsidR="00934AAA" w:rsidRPr="007B5C97" w:rsidRDefault="00934AAA" w:rsidP="008F79BF">
            <w:pPr>
              <w:spacing w:before="120" w:after="120"/>
              <w:jc w:val="center"/>
              <w:rPr>
                <w:b/>
              </w:rPr>
            </w:pPr>
            <w:r w:rsidRPr="007B5C97">
              <w:rPr>
                <w:b/>
              </w:rPr>
              <w:t>(e)</w:t>
            </w:r>
          </w:p>
        </w:tc>
        <w:tc>
          <w:tcPr>
            <w:tcW w:w="5400" w:type="dxa"/>
            <w:gridSpan w:val="2"/>
            <w:tcBorders>
              <w:top w:val="single" w:sz="4" w:space="0" w:color="auto"/>
              <w:left w:val="nil"/>
              <w:bottom w:val="single" w:sz="4" w:space="0" w:color="auto"/>
              <w:right w:val="nil"/>
            </w:tcBorders>
            <w:shd w:val="clear" w:color="auto" w:fill="auto"/>
          </w:tcPr>
          <w:p w:rsidR="00934AAA" w:rsidRPr="007B5C97" w:rsidRDefault="00934AAA" w:rsidP="008F79BF">
            <w:pPr>
              <w:spacing w:before="120" w:after="120"/>
              <w:rPr>
                <w:b/>
              </w:rPr>
            </w:pPr>
            <w:r w:rsidRPr="007B5C97">
              <w:rPr>
                <w:b/>
              </w:rPr>
              <w:t>Standards for reconciliation of card room bank</w:t>
            </w:r>
          </w:p>
        </w:tc>
        <w:tc>
          <w:tcPr>
            <w:tcW w:w="720" w:type="dxa"/>
            <w:gridSpan w:val="2"/>
            <w:tcBorders>
              <w:top w:val="single" w:sz="4" w:space="0" w:color="auto"/>
              <w:left w:val="nil"/>
              <w:bottom w:val="single" w:sz="4" w:space="0" w:color="auto"/>
              <w:right w:val="nil"/>
            </w:tcBorders>
            <w:shd w:val="clear" w:color="auto" w:fill="auto"/>
            <w:vAlign w:val="center"/>
          </w:tcPr>
          <w:p w:rsidR="00934AAA" w:rsidRPr="007B5C97" w:rsidRDefault="00934AAA"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934AAA" w:rsidRPr="007B5C97" w:rsidRDefault="00934AAA"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934AAA" w:rsidRPr="007B5C97" w:rsidRDefault="00934AAA"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934AAA" w:rsidRPr="007B5C97" w:rsidRDefault="00934AAA" w:rsidP="00934AAA">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934AAA" w:rsidRPr="007B5C97" w:rsidRDefault="00934AAA" w:rsidP="008F79BF">
            <w:pPr>
              <w:spacing w:before="120" w:after="120"/>
              <w:rPr>
                <w:sz w:val="22"/>
                <w:szCs w:val="22"/>
              </w:rPr>
            </w:pPr>
          </w:p>
        </w:tc>
      </w:tr>
      <w:tr w:rsidR="003E187F" w:rsidRPr="007B5C97" w:rsidTr="008F79BF">
        <w:tc>
          <w:tcPr>
            <w:tcW w:w="540" w:type="dxa"/>
            <w:tcBorders>
              <w:top w:val="single" w:sz="4" w:space="0" w:color="auto"/>
              <w:left w:val="nil"/>
              <w:bottom w:val="single" w:sz="4" w:space="0" w:color="auto"/>
              <w:right w:val="nil"/>
            </w:tcBorders>
            <w:shd w:val="clear" w:color="auto" w:fill="auto"/>
          </w:tcPr>
          <w:p w:rsidR="003E187F" w:rsidRPr="007B5C97" w:rsidRDefault="006672C0" w:rsidP="008F79BF">
            <w:pPr>
              <w:spacing w:before="120" w:after="120"/>
              <w:jc w:val="center"/>
            </w:pPr>
            <w:r w:rsidRPr="007B5C97">
              <w:t>1</w:t>
            </w:r>
            <w:r w:rsidR="00363C66" w:rsidRPr="007B5C97">
              <w:t>5</w:t>
            </w:r>
            <w:r w:rsidR="003E187F" w:rsidRPr="007B5C97">
              <w:t>.</w:t>
            </w:r>
          </w:p>
        </w:tc>
        <w:tc>
          <w:tcPr>
            <w:tcW w:w="5400" w:type="dxa"/>
            <w:gridSpan w:val="2"/>
            <w:tcBorders>
              <w:top w:val="single" w:sz="4" w:space="0" w:color="auto"/>
              <w:left w:val="nil"/>
              <w:bottom w:val="single" w:sz="4" w:space="0" w:color="auto"/>
              <w:right w:val="nil"/>
            </w:tcBorders>
            <w:shd w:val="clear" w:color="auto" w:fill="auto"/>
          </w:tcPr>
          <w:p w:rsidR="006672C0" w:rsidRPr="007B5C97" w:rsidRDefault="006672C0" w:rsidP="008F79BF">
            <w:pPr>
              <w:spacing w:before="120" w:after="120"/>
            </w:pPr>
            <w:r w:rsidRPr="007B5C97">
              <w:t xml:space="preserve">Do two agents—one of whom must be a supervisory agent— independently count the table inventory at the opening and closing of the table and record the following information: </w:t>
            </w:r>
          </w:p>
          <w:p w:rsidR="003E187F" w:rsidRPr="007B5C97" w:rsidRDefault="00D67EB9" w:rsidP="008F79BF">
            <w:pPr>
              <w:spacing w:before="120" w:after="120"/>
              <w:ind w:left="360"/>
            </w:pPr>
            <w:r w:rsidRPr="007B5C97">
              <w:t>Date</w:t>
            </w:r>
            <w:r w:rsidR="00F449F0" w:rsidRPr="007B5C97">
              <w:t>?</w:t>
            </w:r>
            <w:r w:rsidR="0096448C">
              <w:t xml:space="preserve"> </w:t>
            </w:r>
            <w:r w:rsidR="004F07F9" w:rsidRPr="007B5C97">
              <w:t xml:space="preserve"> </w:t>
            </w:r>
            <w:r w:rsidR="00665CE2" w:rsidRPr="007B5C97">
              <w:t>(Examination of records</w:t>
            </w:r>
            <w:r w:rsidR="00A514F3">
              <w:t>-complete Card Games Inventory worksheet</w:t>
            </w:r>
            <w:r w:rsidR="00665CE2"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E187F" w:rsidRPr="007B5C97" w:rsidRDefault="003E187F"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E187F" w:rsidRPr="007B5C97" w:rsidRDefault="00934AAA" w:rsidP="00250584">
            <w:pPr>
              <w:rPr>
                <w:sz w:val="22"/>
                <w:szCs w:val="22"/>
              </w:rPr>
            </w:pPr>
            <w:r w:rsidRPr="007B5C97">
              <w:rPr>
                <w:sz w:val="22"/>
                <w:szCs w:val="22"/>
              </w:rPr>
              <w:t>543.10(e)(1)</w:t>
            </w:r>
          </w:p>
        </w:tc>
        <w:tc>
          <w:tcPr>
            <w:tcW w:w="2340" w:type="dxa"/>
            <w:gridSpan w:val="2"/>
            <w:tcBorders>
              <w:top w:val="single" w:sz="4" w:space="0" w:color="auto"/>
              <w:left w:val="nil"/>
              <w:bottom w:val="single" w:sz="4" w:space="0" w:color="auto"/>
              <w:right w:val="nil"/>
            </w:tcBorders>
            <w:shd w:val="clear" w:color="auto" w:fill="auto"/>
          </w:tcPr>
          <w:p w:rsidR="003E187F" w:rsidRPr="007B5C97" w:rsidRDefault="003E187F" w:rsidP="008F79BF">
            <w:pPr>
              <w:spacing w:before="120" w:after="120"/>
              <w:rPr>
                <w:sz w:val="22"/>
                <w:szCs w:val="22"/>
              </w:rPr>
            </w:pPr>
          </w:p>
        </w:tc>
      </w:tr>
      <w:tr w:rsidR="00F449F0" w:rsidRPr="007B5C97" w:rsidTr="008F79BF">
        <w:tc>
          <w:tcPr>
            <w:tcW w:w="540" w:type="dxa"/>
            <w:tcBorders>
              <w:top w:val="single" w:sz="4" w:space="0" w:color="auto"/>
              <w:left w:val="nil"/>
              <w:bottom w:val="single" w:sz="4" w:space="0" w:color="auto"/>
              <w:right w:val="nil"/>
            </w:tcBorders>
            <w:shd w:val="clear" w:color="auto" w:fill="auto"/>
          </w:tcPr>
          <w:p w:rsidR="00F449F0" w:rsidRPr="007B5C97" w:rsidRDefault="006672C0" w:rsidP="008F79BF">
            <w:pPr>
              <w:spacing w:before="120" w:after="120"/>
              <w:jc w:val="center"/>
            </w:pPr>
            <w:r w:rsidRPr="007B5C97">
              <w:t>1</w:t>
            </w:r>
            <w:r w:rsidR="00363C66" w:rsidRPr="007B5C97">
              <w:t>6</w:t>
            </w:r>
            <w:r w:rsidR="00F449F0" w:rsidRPr="007B5C97">
              <w:t>.</w:t>
            </w:r>
          </w:p>
        </w:tc>
        <w:tc>
          <w:tcPr>
            <w:tcW w:w="5400" w:type="dxa"/>
            <w:gridSpan w:val="2"/>
            <w:tcBorders>
              <w:top w:val="single" w:sz="4" w:space="0" w:color="auto"/>
              <w:left w:val="nil"/>
              <w:bottom w:val="single" w:sz="4" w:space="0" w:color="auto"/>
              <w:right w:val="nil"/>
            </w:tcBorders>
            <w:shd w:val="clear" w:color="auto" w:fill="auto"/>
          </w:tcPr>
          <w:p w:rsidR="00665CE2" w:rsidRDefault="00C42FCB" w:rsidP="00665CE2">
            <w:pPr>
              <w:spacing w:before="120" w:after="120"/>
            </w:pPr>
            <w:r w:rsidRPr="007B5C97">
              <w:t xml:space="preserve">Do two agents—one of whom must be a supervisory </w:t>
            </w:r>
            <w:r w:rsidRPr="007B5C97">
              <w:lastRenderedPageBreak/>
              <w:t>agent— independently count the table inventory at the opening and closing of the table and record the following information:</w:t>
            </w:r>
            <w:r w:rsidR="00825C6D" w:rsidRPr="007B5C97">
              <w:t xml:space="preserve"> </w:t>
            </w:r>
          </w:p>
          <w:p w:rsidR="00F449F0" w:rsidRPr="007B5C97" w:rsidRDefault="00F449F0" w:rsidP="00A514F3">
            <w:pPr>
              <w:spacing w:before="120" w:after="120"/>
              <w:ind w:left="360"/>
            </w:pPr>
            <w:r w:rsidRPr="007B5C97">
              <w:t>Shift?</w:t>
            </w:r>
            <w:r w:rsidR="006672C0" w:rsidRPr="007B5C97">
              <w:t xml:space="preserve">  </w:t>
            </w:r>
            <w:r w:rsidR="00665CE2" w:rsidRPr="007B5C97">
              <w:t>(</w:t>
            </w:r>
            <w:r w:rsidR="000246B5">
              <w:t xml:space="preserve">Observation and </w:t>
            </w:r>
            <w:r w:rsidR="00665CE2" w:rsidRPr="007B5C97">
              <w:t>Examination of records</w:t>
            </w:r>
            <w:r w:rsidR="00A514F3">
              <w:t>-complete Card Games Inventory worksheet at 15 above.</w:t>
            </w:r>
            <w:r w:rsidR="00665CE2"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8F79BF">
            <w:pPr>
              <w:jc w:val="center"/>
            </w:pPr>
            <w:r w:rsidRPr="007B5C97">
              <w:lastRenderedPageBreak/>
              <w:t>____</w:t>
            </w:r>
          </w:p>
        </w:tc>
        <w:tc>
          <w:tcPr>
            <w:tcW w:w="720"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F449F0">
            <w:pPr>
              <w:rPr>
                <w:sz w:val="22"/>
                <w:szCs w:val="22"/>
              </w:rPr>
            </w:pPr>
            <w:r w:rsidRPr="007B5C97">
              <w:rPr>
                <w:sz w:val="22"/>
                <w:szCs w:val="22"/>
              </w:rPr>
              <w:t>543.10(e)(2)</w:t>
            </w:r>
          </w:p>
        </w:tc>
        <w:tc>
          <w:tcPr>
            <w:tcW w:w="2340" w:type="dxa"/>
            <w:gridSpan w:val="2"/>
            <w:tcBorders>
              <w:top w:val="single" w:sz="4" w:space="0" w:color="auto"/>
              <w:left w:val="nil"/>
              <w:bottom w:val="single" w:sz="4" w:space="0" w:color="auto"/>
              <w:right w:val="nil"/>
            </w:tcBorders>
            <w:shd w:val="clear" w:color="auto" w:fill="auto"/>
          </w:tcPr>
          <w:p w:rsidR="00F449F0" w:rsidRPr="007B5C97" w:rsidRDefault="00F449F0" w:rsidP="008F79BF">
            <w:pPr>
              <w:spacing w:before="120" w:after="120"/>
              <w:rPr>
                <w:sz w:val="22"/>
                <w:szCs w:val="22"/>
              </w:rPr>
            </w:pPr>
          </w:p>
        </w:tc>
      </w:tr>
      <w:tr w:rsidR="00F449F0" w:rsidRPr="007B5C97" w:rsidTr="008F79BF">
        <w:tc>
          <w:tcPr>
            <w:tcW w:w="540" w:type="dxa"/>
            <w:tcBorders>
              <w:top w:val="single" w:sz="4" w:space="0" w:color="auto"/>
              <w:left w:val="nil"/>
              <w:bottom w:val="single" w:sz="4" w:space="0" w:color="auto"/>
              <w:right w:val="nil"/>
            </w:tcBorders>
            <w:shd w:val="clear" w:color="auto" w:fill="auto"/>
          </w:tcPr>
          <w:p w:rsidR="00F449F0" w:rsidRPr="007B5C97" w:rsidRDefault="006672C0" w:rsidP="008F79BF">
            <w:pPr>
              <w:spacing w:before="120" w:after="120"/>
              <w:jc w:val="center"/>
            </w:pPr>
            <w:r w:rsidRPr="007B5C97">
              <w:lastRenderedPageBreak/>
              <w:t>1</w:t>
            </w:r>
            <w:r w:rsidR="00363C66" w:rsidRPr="007B5C97">
              <w:t>7</w:t>
            </w:r>
            <w:r w:rsidR="00F449F0" w:rsidRPr="007B5C97">
              <w:t>.</w:t>
            </w:r>
          </w:p>
        </w:tc>
        <w:tc>
          <w:tcPr>
            <w:tcW w:w="5400" w:type="dxa"/>
            <w:gridSpan w:val="2"/>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Do two agents—one of whom must be a supervisory agent— independently count the table inventory at the opening and closing of the table and record the following information:</w:t>
            </w:r>
            <w:r w:rsidR="00825C6D" w:rsidRPr="007B5C97">
              <w:t xml:space="preserve"> </w:t>
            </w:r>
          </w:p>
          <w:p w:rsidR="00F449F0" w:rsidRPr="007B5C97" w:rsidRDefault="00F449F0" w:rsidP="008F79BF">
            <w:pPr>
              <w:spacing w:before="120" w:after="120"/>
              <w:ind w:left="360"/>
            </w:pPr>
            <w:r w:rsidRPr="007B5C97">
              <w:t xml:space="preserve">Table </w:t>
            </w:r>
            <w:r w:rsidR="005D1AA9" w:rsidRPr="007B5C97">
              <w:t>n</w:t>
            </w:r>
            <w:r w:rsidRPr="007B5C97">
              <w:t>umber</w:t>
            </w:r>
            <w:r w:rsidR="006672C0" w:rsidRPr="007B5C97">
              <w:t>?</w:t>
            </w:r>
            <w:r w:rsidR="0096448C">
              <w:t xml:space="preserve"> </w:t>
            </w:r>
            <w:r w:rsidR="006672C0" w:rsidRPr="007B5C97">
              <w:t xml:space="preserve"> </w:t>
            </w:r>
            <w:r w:rsidR="00665CE2" w:rsidRPr="007B5C97">
              <w:t>(Examination of records</w:t>
            </w:r>
            <w:r w:rsidR="00A514F3">
              <w:t>-complete Card Games Inventory worksheet at 15 above.</w:t>
            </w:r>
            <w:r w:rsidR="00665CE2"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F449F0" w:rsidRPr="007B5C97" w:rsidRDefault="00F449F0" w:rsidP="00F449F0">
            <w:pPr>
              <w:rPr>
                <w:sz w:val="22"/>
                <w:szCs w:val="22"/>
              </w:rPr>
            </w:pPr>
            <w:r w:rsidRPr="007B5C97">
              <w:rPr>
                <w:sz w:val="22"/>
                <w:szCs w:val="22"/>
              </w:rPr>
              <w:t>543.10(e)(</w:t>
            </w:r>
            <w:r w:rsidR="00A830AE" w:rsidRPr="007B5C97">
              <w:rPr>
                <w:sz w:val="22"/>
                <w:szCs w:val="22"/>
              </w:rPr>
              <w:t>3</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F449F0" w:rsidRPr="007B5C97" w:rsidRDefault="00F449F0" w:rsidP="008F79BF">
            <w:pPr>
              <w:spacing w:before="120" w:after="120"/>
              <w:rPr>
                <w:sz w:val="22"/>
                <w:szCs w:val="22"/>
              </w:rPr>
            </w:pPr>
          </w:p>
        </w:tc>
      </w:tr>
      <w:tr w:rsidR="005D1AA9" w:rsidRPr="007B5C97" w:rsidTr="008F79BF">
        <w:tc>
          <w:tcPr>
            <w:tcW w:w="540" w:type="dxa"/>
            <w:tcBorders>
              <w:top w:val="single" w:sz="4" w:space="0" w:color="auto"/>
              <w:left w:val="nil"/>
              <w:bottom w:val="single" w:sz="4" w:space="0" w:color="auto"/>
              <w:right w:val="nil"/>
            </w:tcBorders>
            <w:shd w:val="clear" w:color="auto" w:fill="auto"/>
          </w:tcPr>
          <w:p w:rsidR="005D1AA9" w:rsidRPr="007B5C97" w:rsidRDefault="006672C0" w:rsidP="008F79BF">
            <w:pPr>
              <w:spacing w:before="120" w:after="120"/>
              <w:jc w:val="center"/>
            </w:pPr>
            <w:r w:rsidRPr="007B5C97">
              <w:t>1</w:t>
            </w:r>
            <w:r w:rsidR="00363C66" w:rsidRPr="007B5C97">
              <w:t>8</w:t>
            </w:r>
            <w:r w:rsidRPr="007B5C97">
              <w:t>.</w:t>
            </w:r>
          </w:p>
        </w:tc>
        <w:tc>
          <w:tcPr>
            <w:tcW w:w="5400" w:type="dxa"/>
            <w:gridSpan w:val="2"/>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Do two agents—one of whom must be a supervisory agent— independently count the table inventory at the opening and closing of the table and record the following information:</w:t>
            </w:r>
            <w:r w:rsidR="00825C6D" w:rsidRPr="007B5C97">
              <w:t xml:space="preserve"> </w:t>
            </w:r>
          </w:p>
          <w:p w:rsidR="005D1AA9" w:rsidRPr="007B5C97" w:rsidRDefault="005D1AA9" w:rsidP="008F79BF">
            <w:pPr>
              <w:spacing w:before="120" w:after="120"/>
              <w:ind w:left="360"/>
            </w:pPr>
            <w:r w:rsidRPr="007B5C97">
              <w:t>Amount by denomination</w:t>
            </w:r>
            <w:r w:rsidR="006672C0" w:rsidRPr="007B5C97">
              <w:t>?</w:t>
            </w:r>
            <w:r w:rsidR="0096448C">
              <w:t xml:space="preserve"> </w:t>
            </w:r>
            <w:r w:rsidR="00665CE2">
              <w:t xml:space="preserve"> </w:t>
            </w:r>
            <w:r w:rsidR="00665CE2" w:rsidRPr="007B5C97">
              <w:t>(Examination of records</w:t>
            </w:r>
            <w:r w:rsidR="00A514F3">
              <w:t>-complete Card Games Inventory worksheet at 15 above.</w:t>
            </w:r>
            <w:r w:rsidR="00665CE2"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5D1AA9">
            <w:pPr>
              <w:rPr>
                <w:sz w:val="22"/>
                <w:szCs w:val="22"/>
              </w:rPr>
            </w:pPr>
            <w:r w:rsidRPr="007B5C97">
              <w:rPr>
                <w:sz w:val="22"/>
                <w:szCs w:val="22"/>
              </w:rPr>
              <w:t>543.10(e)(</w:t>
            </w:r>
            <w:r w:rsidR="00A830AE" w:rsidRPr="007B5C97">
              <w:rPr>
                <w:sz w:val="22"/>
                <w:szCs w:val="22"/>
              </w:rPr>
              <w:t>4</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5D1AA9" w:rsidRPr="007B5C97" w:rsidRDefault="005D1AA9" w:rsidP="008F79BF">
            <w:pPr>
              <w:spacing w:before="120" w:after="120"/>
              <w:rPr>
                <w:sz w:val="22"/>
                <w:szCs w:val="22"/>
              </w:rPr>
            </w:pPr>
          </w:p>
        </w:tc>
      </w:tr>
      <w:tr w:rsidR="00A830AE"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A830AE" w:rsidRPr="007B5C97" w:rsidRDefault="006672C0" w:rsidP="008F79BF">
            <w:pPr>
              <w:spacing w:before="120" w:after="120"/>
              <w:jc w:val="center"/>
            </w:pPr>
            <w:r w:rsidRPr="007B5C97">
              <w:t>1</w:t>
            </w:r>
            <w:r w:rsidR="00363C66" w:rsidRPr="007B5C97">
              <w:t>9</w:t>
            </w:r>
            <w:r w:rsidR="00A830AE" w:rsidRPr="007B5C97">
              <w:t>.</w:t>
            </w:r>
          </w:p>
        </w:tc>
        <w:tc>
          <w:tcPr>
            <w:tcW w:w="5292" w:type="dxa"/>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Do two agents—one of whom must be a supervisory agent— independently count the table inventory at the opening and closing of the table and record the following information:</w:t>
            </w:r>
            <w:r w:rsidR="00825C6D" w:rsidRPr="007B5C97">
              <w:t xml:space="preserve"> </w:t>
            </w:r>
          </w:p>
          <w:p w:rsidR="00A830AE" w:rsidRPr="007B5C97" w:rsidRDefault="00B905A0" w:rsidP="008F79BF">
            <w:pPr>
              <w:spacing w:before="120" w:after="120"/>
              <w:ind w:left="360"/>
            </w:pPr>
            <w:r w:rsidRPr="007B5C97">
              <w:t>Amount in total</w:t>
            </w:r>
            <w:r w:rsidR="006672C0" w:rsidRPr="007B5C97">
              <w:t>?</w:t>
            </w:r>
            <w:r w:rsidR="0096448C">
              <w:t xml:space="preserve"> </w:t>
            </w:r>
            <w:r w:rsidR="00665CE2">
              <w:t xml:space="preserve"> </w:t>
            </w:r>
            <w:r w:rsidR="00665CE2" w:rsidRPr="007B5C97">
              <w:t>(Examination of records</w:t>
            </w:r>
            <w:r w:rsidR="00A514F3">
              <w:t>-complete Card Games Inventory worksheet at 15 above.</w:t>
            </w:r>
            <w:r w:rsidR="00665CE2"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A830AE" w:rsidRPr="007B5C97" w:rsidRDefault="00A830AE"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A830AE" w:rsidRPr="007B5C97" w:rsidRDefault="00A830AE"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A830AE" w:rsidRPr="007B5C97" w:rsidRDefault="00A830AE"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A830AE" w:rsidRPr="007B5C97" w:rsidRDefault="00A830AE" w:rsidP="00A830AE">
            <w:pPr>
              <w:rPr>
                <w:sz w:val="22"/>
                <w:szCs w:val="22"/>
              </w:rPr>
            </w:pPr>
            <w:r w:rsidRPr="007B5C97">
              <w:rPr>
                <w:sz w:val="22"/>
                <w:szCs w:val="22"/>
              </w:rPr>
              <w:t>543.10(e)(5)</w:t>
            </w:r>
          </w:p>
        </w:tc>
        <w:tc>
          <w:tcPr>
            <w:tcW w:w="2340" w:type="dxa"/>
            <w:gridSpan w:val="2"/>
            <w:tcBorders>
              <w:top w:val="single" w:sz="4" w:space="0" w:color="auto"/>
              <w:left w:val="nil"/>
              <w:bottom w:val="single" w:sz="4" w:space="0" w:color="auto"/>
              <w:right w:val="nil"/>
            </w:tcBorders>
            <w:shd w:val="clear" w:color="auto" w:fill="auto"/>
          </w:tcPr>
          <w:p w:rsidR="00A830AE" w:rsidRPr="007B5C97" w:rsidRDefault="00A830AE" w:rsidP="008F79BF">
            <w:pPr>
              <w:spacing w:before="120" w:after="120"/>
              <w:rPr>
                <w:sz w:val="22"/>
                <w:szCs w:val="22"/>
              </w:rPr>
            </w:pPr>
          </w:p>
        </w:tc>
      </w:tr>
      <w:tr w:rsidR="003819DB"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3819DB" w:rsidRPr="007B5C97" w:rsidRDefault="00363C66" w:rsidP="008F79BF">
            <w:pPr>
              <w:spacing w:before="120" w:after="120"/>
              <w:jc w:val="center"/>
            </w:pPr>
            <w:r w:rsidRPr="007B5C97">
              <w:t>20</w:t>
            </w:r>
            <w:r w:rsidR="003819DB" w:rsidRPr="007B5C97">
              <w:t>.</w:t>
            </w:r>
          </w:p>
        </w:tc>
        <w:tc>
          <w:tcPr>
            <w:tcW w:w="5292" w:type="dxa"/>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Do two agents—one of whom must be a supervisory agent— independently count the table inventory at the opening and closing of the table and record the following information:</w:t>
            </w:r>
            <w:r w:rsidR="00825C6D" w:rsidRPr="007B5C97">
              <w:t xml:space="preserve"> </w:t>
            </w:r>
          </w:p>
          <w:p w:rsidR="003819DB" w:rsidRPr="007B5C97" w:rsidRDefault="003819DB" w:rsidP="008F79BF">
            <w:pPr>
              <w:spacing w:before="120" w:after="120"/>
              <w:ind w:left="360"/>
            </w:pPr>
            <w:r w:rsidRPr="007B5C97">
              <w:t>Signatures of both agents</w:t>
            </w:r>
            <w:r w:rsidR="006672C0" w:rsidRPr="007B5C97">
              <w:t>?</w:t>
            </w:r>
            <w:r w:rsidR="0096448C">
              <w:t xml:space="preserve"> </w:t>
            </w:r>
            <w:r w:rsidR="00665CE2">
              <w:t xml:space="preserve"> </w:t>
            </w:r>
            <w:r w:rsidR="00665CE2" w:rsidRPr="007B5C97">
              <w:t>(Examination of records</w:t>
            </w:r>
            <w:r w:rsidR="00A514F3">
              <w:t>-complete Card Games Inventory worksheet at 15 above.</w:t>
            </w:r>
            <w:r w:rsidR="00665CE2"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D70250">
            <w:pPr>
              <w:rPr>
                <w:sz w:val="22"/>
                <w:szCs w:val="22"/>
              </w:rPr>
            </w:pPr>
            <w:r w:rsidRPr="007B5C97">
              <w:rPr>
                <w:sz w:val="22"/>
                <w:szCs w:val="22"/>
              </w:rPr>
              <w:t>543.10(e)(6)</w:t>
            </w:r>
          </w:p>
        </w:tc>
        <w:tc>
          <w:tcPr>
            <w:tcW w:w="2340" w:type="dxa"/>
            <w:gridSpan w:val="2"/>
            <w:tcBorders>
              <w:top w:val="single" w:sz="4" w:space="0" w:color="auto"/>
              <w:left w:val="nil"/>
              <w:bottom w:val="single" w:sz="4" w:space="0" w:color="auto"/>
              <w:right w:val="nil"/>
            </w:tcBorders>
            <w:shd w:val="clear" w:color="auto" w:fill="auto"/>
          </w:tcPr>
          <w:p w:rsidR="003819DB" w:rsidRPr="007B5C97" w:rsidRDefault="003819DB" w:rsidP="008F79BF">
            <w:pPr>
              <w:spacing w:before="120" w:after="120"/>
              <w:rPr>
                <w:sz w:val="22"/>
                <w:szCs w:val="22"/>
              </w:rPr>
            </w:pPr>
          </w:p>
        </w:tc>
      </w:tr>
      <w:tr w:rsidR="003819DB"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3819DB" w:rsidRPr="007B5C97" w:rsidRDefault="003819DB" w:rsidP="008F79BF">
            <w:pPr>
              <w:spacing w:before="120" w:after="120"/>
              <w:jc w:val="center"/>
              <w:rPr>
                <w:b/>
              </w:rPr>
            </w:pPr>
            <w:r w:rsidRPr="007B5C97">
              <w:rPr>
                <w:b/>
              </w:rPr>
              <w:t>(f)</w:t>
            </w:r>
          </w:p>
        </w:tc>
        <w:tc>
          <w:tcPr>
            <w:tcW w:w="5292" w:type="dxa"/>
            <w:tcBorders>
              <w:top w:val="single" w:sz="4" w:space="0" w:color="auto"/>
              <w:left w:val="nil"/>
              <w:bottom w:val="single" w:sz="4" w:space="0" w:color="auto"/>
              <w:right w:val="nil"/>
            </w:tcBorders>
            <w:shd w:val="clear" w:color="auto" w:fill="auto"/>
          </w:tcPr>
          <w:p w:rsidR="003819DB" w:rsidRPr="007B5C97" w:rsidRDefault="003819DB" w:rsidP="008F79BF">
            <w:pPr>
              <w:spacing w:before="120" w:after="120"/>
              <w:rPr>
                <w:b/>
              </w:rPr>
            </w:pPr>
            <w:r w:rsidRPr="007B5C97">
              <w:rPr>
                <w:b/>
              </w:rPr>
              <w:t>Posted rules</w:t>
            </w:r>
          </w:p>
        </w:tc>
        <w:tc>
          <w:tcPr>
            <w:tcW w:w="720"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3819DB" w:rsidRPr="007B5C97" w:rsidRDefault="003819DB" w:rsidP="00D70250">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3819DB" w:rsidRPr="007B5C97" w:rsidRDefault="003819DB" w:rsidP="008F79BF">
            <w:pPr>
              <w:spacing w:before="120" w:after="120"/>
              <w:rPr>
                <w:sz w:val="22"/>
                <w:szCs w:val="22"/>
              </w:rPr>
            </w:pPr>
          </w:p>
        </w:tc>
      </w:tr>
      <w:tr w:rsidR="005D1AA9"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5D1AA9" w:rsidRPr="007B5C97" w:rsidRDefault="005D1AA9" w:rsidP="008F79BF">
            <w:pPr>
              <w:spacing w:before="120" w:after="120"/>
              <w:jc w:val="center"/>
            </w:pPr>
            <w:r w:rsidRPr="007B5C97">
              <w:t>2</w:t>
            </w:r>
            <w:r w:rsidR="00363C66" w:rsidRPr="007B5C97">
              <w:t>1</w:t>
            </w:r>
            <w:r w:rsidRPr="007B5C97">
              <w:t>.</w:t>
            </w:r>
          </w:p>
        </w:tc>
        <w:tc>
          <w:tcPr>
            <w:tcW w:w="5292" w:type="dxa"/>
            <w:tcBorders>
              <w:top w:val="single" w:sz="4" w:space="0" w:color="auto"/>
              <w:left w:val="nil"/>
              <w:bottom w:val="single" w:sz="4" w:space="0" w:color="auto"/>
              <w:right w:val="nil"/>
            </w:tcBorders>
            <w:shd w:val="clear" w:color="auto" w:fill="auto"/>
          </w:tcPr>
          <w:p w:rsidR="005D1AA9" w:rsidRPr="007B5C97" w:rsidRDefault="003819DB" w:rsidP="008F79BF">
            <w:pPr>
              <w:spacing w:before="120" w:after="120"/>
            </w:pPr>
            <w:r w:rsidRPr="007B5C97">
              <w:t xml:space="preserve">Are card </w:t>
            </w:r>
            <w:r w:rsidR="00B44821" w:rsidRPr="007B5C97">
              <w:t xml:space="preserve">game </w:t>
            </w:r>
            <w:r w:rsidRPr="007B5C97">
              <w:t>rules</w:t>
            </w:r>
            <w:r w:rsidR="00A0582C" w:rsidRPr="007B5C97">
              <w:t>,</w:t>
            </w:r>
            <w:r w:rsidRPr="007B5C97">
              <w:t xml:space="preserve"> </w:t>
            </w:r>
            <w:r w:rsidR="00BD074D" w:rsidRPr="007B5C97">
              <w:t>including</w:t>
            </w:r>
            <w:r w:rsidRPr="007B5C97">
              <w:t xml:space="preserve"> rules governing</w:t>
            </w:r>
            <w:r w:rsidR="00B44821" w:rsidRPr="007B5C97">
              <w:t>:</w:t>
            </w:r>
            <w:r w:rsidRPr="007B5C97">
              <w:t xml:space="preserve"> contests, prize payouts, fees, the rake collected, and the placing of antes</w:t>
            </w:r>
            <w:r w:rsidR="00A0582C" w:rsidRPr="007B5C97">
              <w:t xml:space="preserve"> displayed or available for patron review</w:t>
            </w:r>
            <w:r w:rsidR="005D1AA9" w:rsidRPr="007B5C97">
              <w:t>?</w:t>
            </w:r>
            <w:r w:rsidR="0096448C">
              <w:t xml:space="preserve"> </w:t>
            </w:r>
            <w:r w:rsidR="00F111D9" w:rsidRPr="007B5C97">
              <w:t xml:space="preserve"> (Observation</w:t>
            </w:r>
            <w:r w:rsidR="004746BC" w:rsidRPr="007B5C97">
              <w:t xml:space="preserve"> </w:t>
            </w:r>
            <w:r w:rsidR="00196F28" w:rsidRPr="007B5C97">
              <w:t xml:space="preserve">and </w:t>
            </w:r>
            <w:r w:rsidR="004746BC" w:rsidRPr="007B5C97">
              <w:t xml:space="preserve">review supporting </w:t>
            </w:r>
            <w:r w:rsidR="004746BC" w:rsidRPr="007B5C97">
              <w:lastRenderedPageBreak/>
              <w:t>document</w:t>
            </w:r>
            <w:r w:rsidR="00196F28" w:rsidRPr="007B5C97">
              <w:t>ation</w:t>
            </w:r>
            <w:r w:rsidR="00F111D9"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8F79BF">
            <w:pPr>
              <w:jc w:val="center"/>
            </w:pPr>
            <w:r w:rsidRPr="007B5C97">
              <w:lastRenderedPageBreak/>
              <w:t>____</w:t>
            </w:r>
          </w:p>
        </w:tc>
        <w:tc>
          <w:tcPr>
            <w:tcW w:w="720"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D1AA9" w:rsidRPr="007B5C97" w:rsidRDefault="005D1AA9"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D1AA9" w:rsidRPr="007B5C97" w:rsidRDefault="003819DB" w:rsidP="00024571">
            <w:pPr>
              <w:rPr>
                <w:sz w:val="22"/>
                <w:szCs w:val="22"/>
              </w:rPr>
            </w:pPr>
            <w:bookmarkStart w:id="2" w:name="OLE_LINK1"/>
            <w:r w:rsidRPr="007B5C97">
              <w:rPr>
                <w:sz w:val="22"/>
                <w:szCs w:val="22"/>
              </w:rPr>
              <w:t>543.10(f)</w:t>
            </w:r>
            <w:bookmarkEnd w:id="2"/>
          </w:p>
        </w:tc>
        <w:tc>
          <w:tcPr>
            <w:tcW w:w="2340" w:type="dxa"/>
            <w:gridSpan w:val="2"/>
            <w:tcBorders>
              <w:top w:val="single" w:sz="4" w:space="0" w:color="auto"/>
              <w:left w:val="nil"/>
              <w:bottom w:val="single" w:sz="4" w:space="0" w:color="auto"/>
              <w:right w:val="nil"/>
            </w:tcBorders>
            <w:shd w:val="clear" w:color="auto" w:fill="auto"/>
          </w:tcPr>
          <w:p w:rsidR="005D1AA9" w:rsidRPr="007B5C97" w:rsidRDefault="005D1AA9"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jc w:val="center"/>
              <w:rPr>
                <w:b/>
              </w:rPr>
            </w:pPr>
            <w:r w:rsidRPr="007B5C97">
              <w:rPr>
                <w:b/>
              </w:rPr>
              <w:lastRenderedPageBreak/>
              <w:t>(g)</w:t>
            </w:r>
          </w:p>
        </w:tc>
        <w:tc>
          <w:tcPr>
            <w:tcW w:w="5292" w:type="dxa"/>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b/>
              </w:rPr>
            </w:pPr>
            <w:r w:rsidRPr="007B5C97">
              <w:rPr>
                <w:b/>
              </w:rPr>
              <w:t>Promotional progressive pots and pools</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497521">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jc w:val="center"/>
            </w:pPr>
            <w:r w:rsidRPr="007B5C97">
              <w:t>2</w:t>
            </w:r>
            <w:r w:rsidR="00363C66" w:rsidRPr="007B5C97">
              <w:t>2</w:t>
            </w:r>
            <w:r w:rsidRPr="007B5C97">
              <w:t>.</w:t>
            </w:r>
          </w:p>
        </w:tc>
        <w:tc>
          <w:tcPr>
            <w:tcW w:w="5292" w:type="dxa"/>
            <w:tcBorders>
              <w:top w:val="single" w:sz="4" w:space="0" w:color="auto"/>
              <w:left w:val="nil"/>
              <w:bottom w:val="single" w:sz="4" w:space="0" w:color="auto"/>
              <w:right w:val="nil"/>
            </w:tcBorders>
            <w:shd w:val="clear" w:color="auto" w:fill="auto"/>
          </w:tcPr>
          <w:p w:rsidR="00497521" w:rsidRPr="007B5C97" w:rsidRDefault="009C737D" w:rsidP="008F79BF">
            <w:pPr>
              <w:spacing w:before="120" w:after="120"/>
            </w:pPr>
            <w:r w:rsidRPr="007B5C97">
              <w:t>Are all funds contributed by players into pools returned when won in accordance with posted rules with no commission or administrative fees withheld?</w:t>
            </w:r>
            <w:r w:rsidR="0096448C">
              <w:t xml:space="preserve"> </w:t>
            </w:r>
            <w:r w:rsidRPr="007B5C97">
              <w:t xml:space="preserve"> (Review other- </w:t>
            </w:r>
            <w:r w:rsidR="00974383" w:rsidRPr="007B5C97">
              <w:t>accounting</w:t>
            </w:r>
            <w:r w:rsidRPr="007B5C97">
              <w:t xml:space="preserve"> records </w:t>
            </w:r>
            <w:r w:rsidR="00974383" w:rsidRPr="007B5C97">
              <w:t>for progressive pool payouts and</w:t>
            </w:r>
            <w:r w:rsidRPr="007B5C97">
              <w:t xml:space="preserve"> payout documentation)</w:t>
            </w:r>
          </w:p>
          <w:p w:rsidR="00526025" w:rsidRPr="007B5C97" w:rsidRDefault="005D260F" w:rsidP="00EA1448">
            <w:pPr>
              <w:spacing w:before="120" w:after="120"/>
            </w:pPr>
            <w:r w:rsidRPr="007B5C97">
              <w:t>(</w:t>
            </w:r>
            <w:r w:rsidR="00526025" w:rsidRPr="007B5C97">
              <w:t>Note: The payout may be in the form of personal property, such as a car.</w:t>
            </w:r>
            <w:r w:rsidRPr="007B5C97">
              <w:t>)</w:t>
            </w:r>
            <w:r w:rsidR="00EA1448">
              <w:t xml:space="preserve"> </w:t>
            </w:r>
            <w:r w:rsidRPr="007B5C97">
              <w:t>(</w:t>
            </w:r>
            <w:r w:rsidR="00526025" w:rsidRPr="007B5C97">
              <w:t>Note: A combination of</w:t>
            </w:r>
            <w:r w:rsidRPr="007B5C97">
              <w:t xml:space="preserve"> </w:t>
            </w:r>
            <w:r w:rsidR="00526025" w:rsidRPr="007B5C97">
              <w:t>a promotion and progressive pool may be offered.</w:t>
            </w:r>
            <w:r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9C737D" w:rsidP="00024571">
            <w:pPr>
              <w:rPr>
                <w:sz w:val="22"/>
                <w:szCs w:val="22"/>
              </w:rPr>
            </w:pPr>
            <w:bookmarkStart w:id="3" w:name="OLE_LINK2"/>
            <w:r w:rsidRPr="007B5C97">
              <w:rPr>
                <w:sz w:val="22"/>
                <w:szCs w:val="22"/>
              </w:rPr>
              <w:t>543.10(g)(1)</w:t>
            </w:r>
            <w:bookmarkEnd w:id="3"/>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9C737D" w:rsidP="008F79BF">
            <w:pPr>
              <w:spacing w:before="120" w:after="120"/>
              <w:rPr>
                <w:vanish/>
                <w:sz w:val="22"/>
                <w:szCs w:val="22"/>
              </w:rPr>
            </w:pPr>
            <w:r w:rsidRPr="007B5C97">
              <w:rPr>
                <w:vanish/>
                <w:sz w:val="22"/>
                <w:szCs w:val="22"/>
              </w:rPr>
              <w:t>542.9(h)(1)</w:t>
            </w:r>
          </w:p>
        </w:tc>
      </w:tr>
      <w:tr w:rsidR="00665CE2"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665CE2" w:rsidRPr="007B5C97" w:rsidRDefault="00665CE2" w:rsidP="008F79BF">
            <w:pPr>
              <w:spacing w:before="120" w:after="120"/>
              <w:jc w:val="center"/>
            </w:pPr>
            <w:r w:rsidRPr="007B5C97">
              <w:t>23.</w:t>
            </w:r>
          </w:p>
        </w:tc>
        <w:tc>
          <w:tcPr>
            <w:tcW w:w="5292" w:type="dxa"/>
            <w:tcBorders>
              <w:top w:val="single" w:sz="4" w:space="0" w:color="auto"/>
              <w:left w:val="nil"/>
              <w:bottom w:val="single" w:sz="4" w:space="0" w:color="auto"/>
              <w:right w:val="nil"/>
            </w:tcBorders>
            <w:shd w:val="clear" w:color="auto" w:fill="auto"/>
          </w:tcPr>
          <w:p w:rsidR="00665CE2" w:rsidRPr="007B5C97" w:rsidRDefault="00665CE2" w:rsidP="008F79BF">
            <w:pPr>
              <w:spacing w:before="120" w:after="120"/>
            </w:pPr>
            <w:r w:rsidRPr="007B5C97">
              <w:t>Are the conditions for participating in current card game promotional progressive pots and/or pools prominently displayed or available for patron review at the gaming operation?</w:t>
            </w:r>
            <w:r w:rsidR="0096448C">
              <w:t xml:space="preserve"> </w:t>
            </w:r>
            <w:r w:rsidRPr="007B5C97">
              <w:t xml:space="preserve"> (Observation and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665CE2" w:rsidRPr="007B5C97" w:rsidRDefault="00665CE2" w:rsidP="00984BF8">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665CE2" w:rsidRPr="007B5C97" w:rsidRDefault="00665CE2" w:rsidP="00984BF8">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665CE2" w:rsidRPr="007B5C97" w:rsidRDefault="00665CE2" w:rsidP="00984BF8">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665CE2" w:rsidRPr="007B5C97" w:rsidRDefault="00665CE2" w:rsidP="00024571">
            <w:pPr>
              <w:rPr>
                <w:sz w:val="22"/>
                <w:szCs w:val="22"/>
              </w:rPr>
            </w:pPr>
            <w:r w:rsidRPr="007B5C97">
              <w:rPr>
                <w:sz w:val="22"/>
                <w:szCs w:val="22"/>
              </w:rPr>
              <w:t>543.10(g)(2)</w:t>
            </w:r>
          </w:p>
        </w:tc>
        <w:tc>
          <w:tcPr>
            <w:tcW w:w="2340" w:type="dxa"/>
            <w:gridSpan w:val="2"/>
            <w:tcBorders>
              <w:top w:val="single" w:sz="4" w:space="0" w:color="auto"/>
              <w:left w:val="nil"/>
              <w:bottom w:val="single" w:sz="4" w:space="0" w:color="auto"/>
              <w:right w:val="nil"/>
            </w:tcBorders>
            <w:shd w:val="clear" w:color="auto" w:fill="auto"/>
          </w:tcPr>
          <w:p w:rsidR="00665CE2" w:rsidRPr="007B5C97" w:rsidRDefault="00665CE2"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BA136C" w:rsidP="008F79BF">
            <w:pPr>
              <w:spacing w:before="120" w:after="120"/>
              <w:jc w:val="center"/>
            </w:pPr>
            <w:r w:rsidRPr="007B5C97">
              <w:t>2</w:t>
            </w:r>
            <w:r w:rsidR="00A46781" w:rsidRPr="007B5C97">
              <w:t>4</w:t>
            </w:r>
            <w:r w:rsidR="00497521" w:rsidRPr="007B5C97">
              <w:t>.</w:t>
            </w:r>
          </w:p>
        </w:tc>
        <w:tc>
          <w:tcPr>
            <w:tcW w:w="5292" w:type="dxa"/>
            <w:tcBorders>
              <w:top w:val="single" w:sz="4" w:space="0" w:color="auto"/>
              <w:left w:val="nil"/>
              <w:bottom w:val="single" w:sz="4" w:space="0" w:color="auto"/>
              <w:right w:val="nil"/>
            </w:tcBorders>
            <w:shd w:val="clear" w:color="auto" w:fill="auto"/>
          </w:tcPr>
          <w:p w:rsidR="006E50AB" w:rsidRPr="007B5C97" w:rsidRDefault="006E50AB" w:rsidP="008F79BF">
            <w:pPr>
              <w:spacing w:before="120" w:after="120"/>
            </w:pPr>
            <w:r w:rsidRPr="007B5C97">
              <w:t>Are individual payouts for card game promotional progressive pots and/or pools that are $600 or more documented at the time of the payout to include the following:</w:t>
            </w:r>
            <w:r w:rsidR="001E39F0" w:rsidRPr="007B5C97">
              <w:t xml:space="preserve"> </w:t>
            </w:r>
          </w:p>
          <w:p w:rsidR="00497521" w:rsidRPr="007B5C97" w:rsidRDefault="004010E1" w:rsidP="008F79BF">
            <w:pPr>
              <w:spacing w:before="120" w:after="120"/>
              <w:ind w:left="360"/>
            </w:pPr>
            <w:r w:rsidRPr="007B5C97">
              <w:t>Patron’s name</w:t>
            </w:r>
            <w:r w:rsidR="005803F1" w:rsidRPr="007B5C97">
              <w:t>?</w:t>
            </w:r>
            <w:r w:rsidR="0096448C">
              <w:t xml:space="preserve"> </w:t>
            </w:r>
            <w:r w:rsidR="00665CE2">
              <w:t xml:space="preserve"> </w:t>
            </w:r>
            <w:r w:rsidR="00665CE2" w:rsidRPr="007B5C97">
              <w:t>(</w:t>
            </w:r>
            <w:r w:rsidR="00EE6A34" w:rsidRPr="007B5C97">
              <w:t xml:space="preserve">Review other- accounting records for progressive pool payouts and payout </w:t>
            </w:r>
            <w:r w:rsidR="00665CE2" w:rsidRPr="007B5C97">
              <w:t>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4010E1" w:rsidP="00024571">
            <w:pPr>
              <w:rPr>
                <w:sz w:val="22"/>
                <w:szCs w:val="22"/>
              </w:rPr>
            </w:pPr>
            <w:r w:rsidRPr="007B5C97">
              <w:rPr>
                <w:sz w:val="22"/>
                <w:szCs w:val="22"/>
              </w:rPr>
              <w:t>543.10(g)(3)(</w:t>
            </w:r>
            <w:proofErr w:type="spellStart"/>
            <w:r w:rsidRPr="007B5C97">
              <w:rPr>
                <w:sz w:val="22"/>
                <w:szCs w:val="22"/>
              </w:rPr>
              <w:t>i</w:t>
            </w:r>
            <w:proofErr w:type="spellEnd"/>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BA136C" w:rsidP="008F79BF">
            <w:pPr>
              <w:spacing w:before="120" w:after="120"/>
              <w:jc w:val="center"/>
            </w:pPr>
            <w:r w:rsidRPr="007B5C97">
              <w:t>2</w:t>
            </w:r>
            <w:r w:rsidR="00A46781" w:rsidRPr="007B5C97">
              <w:t>5</w:t>
            </w:r>
            <w:r w:rsidR="00497521" w:rsidRPr="007B5C97">
              <w:t>.</w:t>
            </w:r>
          </w:p>
        </w:tc>
        <w:tc>
          <w:tcPr>
            <w:tcW w:w="5292" w:type="dxa"/>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Are individual payouts for card game promotional progressive pots and/or pools that are $600 or more documented at the time of the payout to include the following:</w:t>
            </w:r>
            <w:r w:rsidR="001E39F0" w:rsidRPr="007B5C97">
              <w:t xml:space="preserve"> </w:t>
            </w:r>
          </w:p>
          <w:p w:rsidR="005803F1" w:rsidRPr="007B5C97" w:rsidRDefault="005803F1" w:rsidP="008F79BF">
            <w:pPr>
              <w:spacing w:before="120" w:after="120"/>
              <w:ind w:left="360"/>
            </w:pPr>
            <w:r w:rsidRPr="007B5C97">
              <w:t>Date of payout?</w:t>
            </w:r>
            <w:r w:rsidR="0096448C">
              <w:t xml:space="preserve"> </w:t>
            </w:r>
            <w:r w:rsidR="00665CE2">
              <w:t xml:space="preserve"> </w:t>
            </w:r>
            <w:r w:rsidR="00665CE2" w:rsidRPr="007B5C97">
              <w:t>(</w:t>
            </w:r>
            <w:r w:rsidR="00CF6B9C" w:rsidRPr="007B5C97">
              <w:t xml:space="preserve">Review other- accounting records for progressive pool payouts and payout </w:t>
            </w:r>
            <w:r w:rsidR="00665CE2" w:rsidRPr="007B5C97">
              <w:t>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5803F1" w:rsidP="00024571">
            <w:pPr>
              <w:rPr>
                <w:sz w:val="22"/>
                <w:szCs w:val="22"/>
              </w:rPr>
            </w:pPr>
            <w:r w:rsidRPr="007B5C97">
              <w:rPr>
                <w:sz w:val="22"/>
                <w:szCs w:val="22"/>
              </w:rPr>
              <w:t>543.10(g)(3)(ii)</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BA136C" w:rsidP="008F79BF">
            <w:pPr>
              <w:spacing w:before="120" w:after="120"/>
              <w:jc w:val="center"/>
            </w:pPr>
            <w:r w:rsidRPr="007B5C97">
              <w:t>2</w:t>
            </w:r>
            <w:r w:rsidR="00A46781" w:rsidRPr="007B5C97">
              <w:t>6</w:t>
            </w:r>
            <w:r w:rsidR="00497521" w:rsidRPr="007B5C97">
              <w:t>.</w:t>
            </w:r>
          </w:p>
        </w:tc>
        <w:tc>
          <w:tcPr>
            <w:tcW w:w="5292" w:type="dxa"/>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Are individual payouts for card game promotional progressive pots and/or pools that are $600 or more documented at the time of the payout to include the following:</w:t>
            </w:r>
            <w:r w:rsidR="001E39F0" w:rsidRPr="007B5C97">
              <w:t xml:space="preserve"> </w:t>
            </w:r>
          </w:p>
          <w:p w:rsidR="00497521" w:rsidRPr="007B5C97" w:rsidRDefault="005803F1" w:rsidP="008F79BF">
            <w:pPr>
              <w:spacing w:before="120" w:after="120"/>
              <w:ind w:left="360"/>
            </w:pPr>
            <w:r w:rsidRPr="007B5C97">
              <w:t>Dollar amount of payout and/or</w:t>
            </w:r>
            <w:r w:rsidR="00886DCC" w:rsidRPr="007B5C97">
              <w:t xml:space="preserve"> </w:t>
            </w:r>
            <w:r w:rsidRPr="007B5C97">
              <w:t>nature and dollar value of any non-cash</w:t>
            </w:r>
            <w:r w:rsidR="00886DCC" w:rsidRPr="007B5C97">
              <w:t xml:space="preserve"> </w:t>
            </w:r>
            <w:r w:rsidRPr="007B5C97">
              <w:t>payout</w:t>
            </w:r>
            <w:r w:rsidR="00886DCC" w:rsidRPr="007B5C97">
              <w:t>?</w:t>
            </w:r>
            <w:r w:rsidR="0096448C">
              <w:t xml:space="preserve"> </w:t>
            </w:r>
            <w:r w:rsidR="00665CE2">
              <w:t xml:space="preserve"> </w:t>
            </w:r>
            <w:r w:rsidR="00665CE2" w:rsidRPr="007B5C97">
              <w:t>(</w:t>
            </w:r>
            <w:r w:rsidR="00CF6B9C" w:rsidRPr="007B5C97">
              <w:t xml:space="preserve">Review other- accounting records for progressive pool payouts and payout </w:t>
            </w:r>
            <w:r w:rsidR="00665CE2" w:rsidRPr="007B5C97">
              <w:t>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886DCC" w:rsidP="00024571">
            <w:pPr>
              <w:rPr>
                <w:sz w:val="22"/>
                <w:szCs w:val="22"/>
              </w:rPr>
            </w:pPr>
            <w:r w:rsidRPr="007B5C97">
              <w:rPr>
                <w:sz w:val="22"/>
                <w:szCs w:val="22"/>
              </w:rPr>
              <w:t>543.10(g)(3)(iii)</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BA136C" w:rsidP="008F79BF">
            <w:pPr>
              <w:spacing w:before="120" w:after="120"/>
              <w:jc w:val="center"/>
            </w:pPr>
            <w:r w:rsidRPr="007B5C97">
              <w:lastRenderedPageBreak/>
              <w:t>2</w:t>
            </w:r>
            <w:r w:rsidR="00A46781" w:rsidRPr="007B5C97">
              <w:t>7</w:t>
            </w:r>
            <w:r w:rsidR="00497521" w:rsidRPr="007B5C97">
              <w:t>.</w:t>
            </w:r>
          </w:p>
        </w:tc>
        <w:tc>
          <w:tcPr>
            <w:tcW w:w="5292" w:type="dxa"/>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Are individual payouts for card game promotional progressive pots and/or pools that are $600 or more documented at the time of the payout to include the following:</w:t>
            </w:r>
            <w:r w:rsidR="001E39F0" w:rsidRPr="007B5C97">
              <w:t xml:space="preserve"> </w:t>
            </w:r>
          </w:p>
          <w:p w:rsidR="00886DCC" w:rsidRPr="007B5C97" w:rsidRDefault="00886DCC" w:rsidP="008F79BF">
            <w:pPr>
              <w:spacing w:before="120" w:after="120"/>
              <w:ind w:left="360"/>
            </w:pPr>
            <w:r w:rsidRPr="007B5C97">
              <w:t>The signature of the agent completing the transaction attesting to the disbursement of the payout?</w:t>
            </w:r>
            <w:r w:rsidR="0096448C">
              <w:t xml:space="preserve"> </w:t>
            </w:r>
            <w:r w:rsidR="00665CE2">
              <w:t xml:space="preserve"> </w:t>
            </w:r>
            <w:r w:rsidR="00665CE2" w:rsidRPr="007B5C97">
              <w:t>(</w:t>
            </w:r>
            <w:r w:rsidR="00CF6B9C" w:rsidRPr="007B5C97">
              <w:t xml:space="preserve">Review other- accounting records for progressive pool payouts and payout </w:t>
            </w:r>
            <w:r w:rsidR="00665CE2" w:rsidRPr="007B5C97">
              <w:t>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886DCC" w:rsidP="00C66E1B">
            <w:pPr>
              <w:rPr>
                <w:sz w:val="22"/>
                <w:szCs w:val="22"/>
              </w:rPr>
            </w:pPr>
            <w:r w:rsidRPr="007B5C97">
              <w:rPr>
                <w:sz w:val="22"/>
                <w:szCs w:val="22"/>
              </w:rPr>
              <w:t>543.10(g)(3)(iv)</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A46781" w:rsidP="008F79BF">
            <w:pPr>
              <w:spacing w:before="120" w:after="120"/>
              <w:jc w:val="center"/>
            </w:pPr>
            <w:r w:rsidRPr="007B5C97">
              <w:t>28</w:t>
            </w:r>
            <w:r w:rsidR="00497521" w:rsidRPr="007B5C97">
              <w:t>.</w:t>
            </w:r>
          </w:p>
        </w:tc>
        <w:tc>
          <w:tcPr>
            <w:tcW w:w="5292" w:type="dxa"/>
            <w:tcBorders>
              <w:top w:val="single" w:sz="4" w:space="0" w:color="auto"/>
              <w:left w:val="nil"/>
              <w:bottom w:val="single" w:sz="4" w:space="0" w:color="auto"/>
              <w:right w:val="nil"/>
            </w:tcBorders>
            <w:shd w:val="clear" w:color="auto" w:fill="auto"/>
          </w:tcPr>
          <w:p w:rsidR="00C42FCB" w:rsidRPr="007B5C97" w:rsidRDefault="00C42FCB" w:rsidP="008F79BF">
            <w:pPr>
              <w:spacing w:before="120" w:after="120"/>
            </w:pPr>
            <w:r w:rsidRPr="007B5C97">
              <w:t>Are individual payouts for card game promotional progressive pots and/or pools that are $600 or more documented at the time of the payout to include the following:</w:t>
            </w:r>
            <w:r w:rsidR="001E39F0" w:rsidRPr="007B5C97">
              <w:t xml:space="preserve"> </w:t>
            </w:r>
          </w:p>
          <w:p w:rsidR="00497521" w:rsidRPr="007B5C97" w:rsidRDefault="00D2161C" w:rsidP="008F79BF">
            <w:pPr>
              <w:spacing w:before="120" w:after="120"/>
              <w:ind w:left="360"/>
            </w:pPr>
            <w:r w:rsidRPr="007B5C97">
              <w:t>Name of contest/tournament?</w:t>
            </w:r>
            <w:r w:rsidR="0000553D">
              <w:t xml:space="preserve"> </w:t>
            </w:r>
            <w:r w:rsidR="00665CE2">
              <w:t xml:space="preserve"> </w:t>
            </w:r>
            <w:r w:rsidR="00665CE2" w:rsidRPr="007B5C97">
              <w:t>(</w:t>
            </w:r>
            <w:r w:rsidR="00CF6B9C" w:rsidRPr="007B5C97">
              <w:t>Review other- accounting records for progressive pool payouts and payout</w:t>
            </w:r>
            <w:r w:rsidR="00665CE2" w:rsidRPr="007B5C97">
              <w:t xml:space="preserve"> 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D2161C" w:rsidP="00C66E1B">
            <w:pPr>
              <w:rPr>
                <w:sz w:val="22"/>
                <w:szCs w:val="22"/>
              </w:rPr>
            </w:pPr>
            <w:r w:rsidRPr="007B5C97">
              <w:rPr>
                <w:sz w:val="22"/>
                <w:szCs w:val="22"/>
              </w:rPr>
              <w:t>543.10(g)(3)(v)</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A46781" w:rsidP="008F79BF">
            <w:pPr>
              <w:spacing w:before="120" w:after="120"/>
              <w:jc w:val="center"/>
            </w:pPr>
            <w:r w:rsidRPr="007B5C97">
              <w:t>29</w:t>
            </w:r>
            <w:r w:rsidR="00497521" w:rsidRPr="007B5C97">
              <w:t>.</w:t>
            </w:r>
          </w:p>
        </w:tc>
        <w:tc>
          <w:tcPr>
            <w:tcW w:w="5292" w:type="dxa"/>
            <w:tcBorders>
              <w:top w:val="single" w:sz="4" w:space="0" w:color="auto"/>
              <w:left w:val="nil"/>
              <w:bottom w:val="single" w:sz="4" w:space="0" w:color="auto"/>
              <w:right w:val="nil"/>
            </w:tcBorders>
            <w:shd w:val="clear" w:color="auto" w:fill="auto"/>
          </w:tcPr>
          <w:p w:rsidR="00476F6A" w:rsidRPr="007B5C97" w:rsidRDefault="00476F6A" w:rsidP="008F79BF">
            <w:pPr>
              <w:spacing w:before="120" w:after="120"/>
            </w:pPr>
            <w:r w:rsidRPr="007B5C97">
              <w:t>If the cash (or cash equivalent) payout for the card game promotional progressive pot and/or pool is less than $600:</w:t>
            </w:r>
            <w:r w:rsidR="00665CE2">
              <w:t xml:space="preserve"> </w:t>
            </w:r>
          </w:p>
          <w:p w:rsidR="00497521" w:rsidRPr="007B5C97" w:rsidRDefault="00476F6A" w:rsidP="00665CE2">
            <w:pPr>
              <w:spacing w:before="120" w:after="120"/>
              <w:ind w:left="360"/>
              <w:rPr>
                <w:rFonts w:ascii="Melior" w:hAnsi="Melior" w:cs="Melior"/>
                <w:sz w:val="20"/>
                <w:szCs w:val="20"/>
              </w:rPr>
            </w:pPr>
            <w:r w:rsidRPr="007B5C97">
              <w:t>Is documentation created to support accountability of the bank from which the payout was made?</w:t>
            </w:r>
            <w:r w:rsidR="0000553D">
              <w:t xml:space="preserve"> </w:t>
            </w:r>
            <w:r w:rsidRPr="007B5C97">
              <w:t xml:space="preserve"> </w:t>
            </w:r>
            <w:r w:rsidR="00665CE2" w:rsidRPr="007B5C97">
              <w:t>(</w:t>
            </w:r>
            <w:r w:rsidR="00CF6B9C" w:rsidRPr="007B5C97">
              <w:t xml:space="preserve">Review other- accounting records for progressive pool payouts and payout </w:t>
            </w:r>
            <w:r w:rsidR="00665CE2" w:rsidRPr="007B5C97">
              <w:t>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476F6A" w:rsidP="00C66E1B">
            <w:pPr>
              <w:rPr>
                <w:sz w:val="22"/>
                <w:szCs w:val="22"/>
              </w:rPr>
            </w:pPr>
            <w:r w:rsidRPr="007B5C97">
              <w:rPr>
                <w:sz w:val="22"/>
                <w:szCs w:val="22"/>
              </w:rPr>
              <w:t>543.10(g)(4)</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rPr>
                <w:sz w:val="22"/>
                <w:szCs w:val="22"/>
              </w:rPr>
            </w:pPr>
          </w:p>
        </w:tc>
      </w:tr>
      <w:tr w:rsidR="005B2C7D"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5B2C7D" w:rsidRPr="007B5C97" w:rsidRDefault="005B2C7D" w:rsidP="008F79BF">
            <w:pPr>
              <w:spacing w:before="120" w:after="120"/>
              <w:jc w:val="center"/>
            </w:pPr>
            <w:r w:rsidRPr="007B5C97">
              <w:t>3</w:t>
            </w:r>
            <w:r w:rsidR="00A46781" w:rsidRPr="007B5C97">
              <w:t>0</w:t>
            </w:r>
            <w:r w:rsidRPr="007B5C97">
              <w:t>.</w:t>
            </w:r>
          </w:p>
        </w:tc>
        <w:tc>
          <w:tcPr>
            <w:tcW w:w="5292" w:type="dxa"/>
            <w:tcBorders>
              <w:top w:val="single" w:sz="4" w:space="0" w:color="auto"/>
              <w:left w:val="nil"/>
              <w:bottom w:val="single" w:sz="4" w:space="0" w:color="auto"/>
              <w:right w:val="nil"/>
            </w:tcBorders>
            <w:shd w:val="clear" w:color="auto" w:fill="auto"/>
          </w:tcPr>
          <w:p w:rsidR="005B2C7D" w:rsidRPr="007B5C97" w:rsidRDefault="007209C0" w:rsidP="008F79BF">
            <w:pPr>
              <w:spacing w:before="120" w:after="120"/>
            </w:pPr>
            <w:r w:rsidRPr="007B5C97">
              <w:t>Are r</w:t>
            </w:r>
            <w:r w:rsidR="005B2C7D" w:rsidRPr="007B5C97">
              <w:t>ules governing current</w:t>
            </w:r>
            <w:r w:rsidR="00422EC3" w:rsidRPr="007B5C97">
              <w:t xml:space="preserve"> </w:t>
            </w:r>
            <w:r w:rsidR="005B2C7D" w:rsidRPr="007B5C97">
              <w:t>promotional pools conspicuously posted in the card room</w:t>
            </w:r>
            <w:r w:rsidR="00422EC3" w:rsidRPr="007B5C97">
              <w:t xml:space="preserve"> </w:t>
            </w:r>
            <w:r w:rsidR="005B2C7D" w:rsidRPr="007B5C97">
              <w:t>and/or available in writing for patron</w:t>
            </w:r>
            <w:r w:rsidR="00422EC3" w:rsidRPr="007B5C97">
              <w:t xml:space="preserve"> </w:t>
            </w:r>
            <w:r w:rsidR="005B2C7D" w:rsidRPr="007B5C97">
              <w:t>review</w:t>
            </w:r>
            <w:r w:rsidR="001E39F0" w:rsidRPr="007B5C97">
              <w:t xml:space="preserve"> </w:t>
            </w:r>
            <w:r w:rsidR="00170CCE" w:rsidRPr="007B5C97">
              <w:t xml:space="preserve">which </w:t>
            </w:r>
            <w:r w:rsidR="001E39F0" w:rsidRPr="007B5C97">
              <w:t>designate</w:t>
            </w:r>
            <w:r w:rsidR="005B2C7D" w:rsidRPr="007B5C97">
              <w:t>:</w:t>
            </w:r>
            <w:r w:rsidR="001E39F0" w:rsidRPr="007B5C97">
              <w:t xml:space="preserve"> </w:t>
            </w:r>
          </w:p>
          <w:p w:rsidR="005B2C7D" w:rsidRPr="007B5C97" w:rsidRDefault="001E39F0" w:rsidP="008F79BF">
            <w:pPr>
              <w:spacing w:before="120" w:after="120"/>
              <w:ind w:left="360"/>
            </w:pPr>
            <w:r w:rsidRPr="007B5C97">
              <w:t>T</w:t>
            </w:r>
            <w:r w:rsidR="005B2C7D" w:rsidRPr="007B5C97">
              <w:t>he amount of funds to be</w:t>
            </w:r>
            <w:r w:rsidR="00422EC3" w:rsidRPr="007B5C97">
              <w:t xml:space="preserve"> </w:t>
            </w:r>
            <w:r w:rsidR="005B2C7D" w:rsidRPr="007B5C97">
              <w:t>contributed from each pot</w:t>
            </w:r>
            <w:r w:rsidR="00422EC3" w:rsidRPr="007B5C97">
              <w:t>?</w:t>
            </w:r>
            <w:r w:rsidR="0000553D">
              <w:t xml:space="preserve"> </w:t>
            </w:r>
            <w:r w:rsidR="00422EC3" w:rsidRPr="007B5C97">
              <w:t xml:space="preserve"> </w:t>
            </w:r>
            <w:r w:rsidR="00665CE2" w:rsidRPr="007B5C97">
              <w:t>(Observation and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422EC3">
            <w:pPr>
              <w:rPr>
                <w:sz w:val="22"/>
                <w:szCs w:val="22"/>
              </w:rPr>
            </w:pPr>
            <w:r w:rsidRPr="007B5C97">
              <w:rPr>
                <w:sz w:val="22"/>
                <w:szCs w:val="22"/>
              </w:rPr>
              <w:t>543.10(g)(</w:t>
            </w:r>
            <w:r w:rsidR="00D656FD" w:rsidRPr="007B5C97">
              <w:rPr>
                <w:sz w:val="22"/>
                <w:szCs w:val="22"/>
              </w:rPr>
              <w:t>5</w:t>
            </w:r>
            <w:r w:rsidRPr="007B5C97">
              <w:rPr>
                <w:sz w:val="22"/>
                <w:szCs w:val="22"/>
              </w:rPr>
              <w:t>)</w:t>
            </w:r>
            <w:r w:rsidR="00D656FD" w:rsidRPr="007B5C97">
              <w:rPr>
                <w:sz w:val="22"/>
                <w:szCs w:val="22"/>
              </w:rPr>
              <w:t>(</w:t>
            </w:r>
            <w:proofErr w:type="spellStart"/>
            <w:r w:rsidR="00D656FD" w:rsidRPr="007B5C97">
              <w:rPr>
                <w:sz w:val="22"/>
                <w:szCs w:val="22"/>
              </w:rPr>
              <w:t>i</w:t>
            </w:r>
            <w:proofErr w:type="spellEnd"/>
            <w:r w:rsidR="00D656FD"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5B2C7D" w:rsidRPr="007B5C97" w:rsidRDefault="003C23E9" w:rsidP="008F79BF">
            <w:pPr>
              <w:spacing w:before="120" w:after="120"/>
              <w:rPr>
                <w:vanish/>
                <w:sz w:val="22"/>
                <w:szCs w:val="22"/>
              </w:rPr>
            </w:pPr>
            <w:r w:rsidRPr="007B5C97">
              <w:rPr>
                <w:vanish/>
                <w:sz w:val="22"/>
                <w:szCs w:val="22"/>
              </w:rPr>
              <w:t>542.9(h)(2)(i)</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jc w:val="center"/>
            </w:pPr>
            <w:r w:rsidRPr="007B5C97">
              <w:t>3</w:t>
            </w:r>
            <w:r w:rsidR="00A46781" w:rsidRPr="007B5C97">
              <w:t>1</w:t>
            </w:r>
            <w:r w:rsidRPr="007B5C97">
              <w:t>.</w:t>
            </w:r>
          </w:p>
        </w:tc>
        <w:tc>
          <w:tcPr>
            <w:tcW w:w="5292" w:type="dxa"/>
            <w:tcBorders>
              <w:top w:val="single" w:sz="4" w:space="0" w:color="auto"/>
              <w:left w:val="nil"/>
              <w:bottom w:val="single" w:sz="4" w:space="0" w:color="auto"/>
              <w:right w:val="nil"/>
            </w:tcBorders>
            <w:shd w:val="clear" w:color="auto" w:fill="auto"/>
          </w:tcPr>
          <w:p w:rsidR="001E39F0" w:rsidRPr="007B5C97" w:rsidRDefault="00170CCE" w:rsidP="008F79BF">
            <w:pPr>
              <w:spacing w:before="120" w:after="120"/>
            </w:pPr>
            <w:r w:rsidRPr="007B5C97">
              <w:t xml:space="preserve">Are </w:t>
            </w:r>
            <w:r w:rsidR="001E39F0" w:rsidRPr="007B5C97">
              <w:t xml:space="preserve">rules governing current promotional pools conspicuously posted in the card room and/or available in writing for patron review </w:t>
            </w:r>
            <w:r w:rsidRPr="007B5C97">
              <w:t xml:space="preserve">which </w:t>
            </w:r>
            <w:r w:rsidR="001E39F0" w:rsidRPr="007B5C97">
              <w:t>designate:</w:t>
            </w:r>
            <w:r w:rsidR="00723B00" w:rsidRPr="007B5C97">
              <w:t xml:space="preserve"> </w:t>
            </w:r>
          </w:p>
          <w:p w:rsidR="00497521" w:rsidRPr="007B5C97" w:rsidRDefault="00D863AC" w:rsidP="008F79BF">
            <w:pPr>
              <w:spacing w:before="120" w:after="120"/>
              <w:ind w:left="360"/>
            </w:pPr>
            <w:r w:rsidRPr="007B5C97">
              <w:t>The</w:t>
            </w:r>
            <w:r w:rsidR="003C23E9" w:rsidRPr="007B5C97">
              <w:t xml:space="preserve"> type of hand it takes to win the pool (e.g.</w:t>
            </w:r>
            <w:r w:rsidRPr="007B5C97">
              <w:t>:</w:t>
            </w:r>
            <w:r w:rsidR="003C23E9" w:rsidRPr="007B5C97">
              <w:t xml:space="preserve"> what constitutes a "bad beat")</w:t>
            </w:r>
            <w:r w:rsidR="0022273E" w:rsidRPr="007B5C97">
              <w:t>?</w:t>
            </w:r>
            <w:r w:rsidR="0000553D">
              <w:t xml:space="preserve"> </w:t>
            </w:r>
            <w:r w:rsidR="00665CE2">
              <w:t xml:space="preserve"> </w:t>
            </w:r>
            <w:r w:rsidR="00665CE2" w:rsidRPr="007B5C97">
              <w:t>(Observation and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D656FD" w:rsidP="00C66E1B">
            <w:pPr>
              <w:rPr>
                <w:sz w:val="22"/>
                <w:szCs w:val="22"/>
              </w:rPr>
            </w:pPr>
            <w:r w:rsidRPr="007B5C97">
              <w:rPr>
                <w:sz w:val="22"/>
                <w:szCs w:val="22"/>
              </w:rPr>
              <w:t>543.10(g)(5)(ii)</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6B3DCE" w:rsidP="008F79BF">
            <w:pPr>
              <w:spacing w:before="120" w:after="120"/>
              <w:rPr>
                <w:sz w:val="22"/>
                <w:szCs w:val="22"/>
              </w:rPr>
            </w:pPr>
            <w:r w:rsidRPr="007B5C97">
              <w:rPr>
                <w:vanish/>
                <w:sz w:val="22"/>
                <w:szCs w:val="22"/>
              </w:rPr>
              <w:t>542.9(h)(2)(ii)</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6E50AB" w:rsidP="008F79BF">
            <w:pPr>
              <w:spacing w:before="120" w:after="120"/>
              <w:jc w:val="center"/>
            </w:pPr>
            <w:r w:rsidRPr="007B5C97">
              <w:t>3</w:t>
            </w:r>
            <w:r w:rsidR="00A46781" w:rsidRPr="007B5C97">
              <w:t>2</w:t>
            </w:r>
            <w:r w:rsidR="00497521" w:rsidRPr="007B5C97">
              <w:t>.</w:t>
            </w:r>
          </w:p>
        </w:tc>
        <w:tc>
          <w:tcPr>
            <w:tcW w:w="5292" w:type="dxa"/>
            <w:tcBorders>
              <w:top w:val="single" w:sz="4" w:space="0" w:color="auto"/>
              <w:left w:val="nil"/>
              <w:bottom w:val="single" w:sz="4" w:space="0" w:color="auto"/>
              <w:right w:val="nil"/>
            </w:tcBorders>
            <w:shd w:val="clear" w:color="auto" w:fill="auto"/>
          </w:tcPr>
          <w:p w:rsidR="00D863AC" w:rsidRPr="007B5C97" w:rsidRDefault="00170CCE" w:rsidP="008F79BF">
            <w:pPr>
              <w:spacing w:before="120" w:after="120"/>
            </w:pPr>
            <w:r w:rsidRPr="007B5C97">
              <w:t>Are</w:t>
            </w:r>
            <w:r w:rsidR="00D863AC" w:rsidRPr="007B5C97">
              <w:t xml:space="preserve"> rules governing current promotional pools </w:t>
            </w:r>
            <w:r w:rsidR="00D863AC" w:rsidRPr="007B5C97">
              <w:lastRenderedPageBreak/>
              <w:t xml:space="preserve">conspicuously posted in the card room and/or available in writing for patron review </w:t>
            </w:r>
            <w:r w:rsidRPr="007B5C97">
              <w:t xml:space="preserve">which </w:t>
            </w:r>
            <w:r w:rsidR="00D863AC" w:rsidRPr="007B5C97">
              <w:t xml:space="preserve">designate: </w:t>
            </w:r>
          </w:p>
          <w:p w:rsidR="00497521" w:rsidRPr="007B5C97" w:rsidRDefault="006B3DCE" w:rsidP="008F79BF">
            <w:pPr>
              <w:spacing w:before="120" w:after="120"/>
              <w:ind w:left="360"/>
            </w:pPr>
            <w:r w:rsidRPr="007B5C97">
              <w:t>How the promotional funds will be paid out</w:t>
            </w:r>
            <w:r w:rsidR="0022273E" w:rsidRPr="007B5C97">
              <w:t xml:space="preserve">?  </w:t>
            </w:r>
            <w:r w:rsidR="00665CE2" w:rsidRPr="007B5C97">
              <w:t>(Observation and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4A31A2" w:rsidRDefault="004A31A2" w:rsidP="008F79BF">
            <w:pPr>
              <w:jc w:val="center"/>
              <w:rPr>
                <w:ins w:id="4" w:author="Catchpole, Daniel S" w:date="2014-10-01T15:41:00Z"/>
              </w:rPr>
            </w:pPr>
          </w:p>
          <w:p w:rsidR="004A31A2" w:rsidRDefault="004A31A2" w:rsidP="008F79BF">
            <w:pPr>
              <w:jc w:val="center"/>
              <w:rPr>
                <w:ins w:id="5" w:author="Catchpole, Daniel S" w:date="2014-10-01T15:41:00Z"/>
              </w:rPr>
            </w:pPr>
          </w:p>
          <w:p w:rsidR="004A31A2" w:rsidRDefault="004A31A2" w:rsidP="008F79BF">
            <w:pPr>
              <w:jc w:val="center"/>
              <w:rPr>
                <w:ins w:id="6" w:author="Catchpole, Daniel S" w:date="2014-10-01T15:41:00Z"/>
              </w:rPr>
            </w:pPr>
          </w:p>
          <w:p w:rsidR="004A31A2" w:rsidRDefault="004A31A2" w:rsidP="008F79BF">
            <w:pPr>
              <w:jc w:val="center"/>
              <w:rPr>
                <w:ins w:id="7" w:author="Catchpole, Daniel S" w:date="2014-10-01T15:41:00Z"/>
              </w:rPr>
            </w:pPr>
          </w:p>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A31A2" w:rsidRDefault="004A31A2" w:rsidP="008F79BF">
            <w:pPr>
              <w:jc w:val="center"/>
              <w:rPr>
                <w:ins w:id="8" w:author="Catchpole, Daniel S" w:date="2014-10-01T15:41:00Z"/>
              </w:rPr>
            </w:pPr>
          </w:p>
          <w:p w:rsidR="004A31A2" w:rsidRDefault="004A31A2" w:rsidP="008F79BF">
            <w:pPr>
              <w:jc w:val="center"/>
              <w:rPr>
                <w:ins w:id="9" w:author="Catchpole, Daniel S" w:date="2014-10-01T15:41:00Z"/>
              </w:rPr>
            </w:pPr>
          </w:p>
          <w:p w:rsidR="004A31A2" w:rsidRDefault="004A31A2" w:rsidP="008F79BF">
            <w:pPr>
              <w:jc w:val="center"/>
              <w:rPr>
                <w:ins w:id="10" w:author="Catchpole, Daniel S" w:date="2014-10-01T15:41:00Z"/>
              </w:rPr>
            </w:pPr>
          </w:p>
          <w:p w:rsidR="004A31A2" w:rsidRDefault="004A31A2" w:rsidP="008F79BF">
            <w:pPr>
              <w:jc w:val="center"/>
              <w:rPr>
                <w:ins w:id="11" w:author="Catchpole, Daniel S" w:date="2014-10-01T15:41:00Z"/>
              </w:rPr>
            </w:pPr>
          </w:p>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A31A2" w:rsidRDefault="004A31A2" w:rsidP="008F79BF">
            <w:pPr>
              <w:jc w:val="center"/>
              <w:rPr>
                <w:ins w:id="12" w:author="Catchpole, Daniel S" w:date="2014-10-01T15:41:00Z"/>
              </w:rPr>
            </w:pPr>
          </w:p>
          <w:p w:rsidR="004A31A2" w:rsidRDefault="004A31A2" w:rsidP="008F79BF">
            <w:pPr>
              <w:jc w:val="center"/>
              <w:rPr>
                <w:ins w:id="13" w:author="Catchpole, Daniel S" w:date="2014-10-01T15:41:00Z"/>
              </w:rPr>
            </w:pPr>
          </w:p>
          <w:p w:rsidR="004A31A2" w:rsidRDefault="004A31A2" w:rsidP="008F79BF">
            <w:pPr>
              <w:jc w:val="center"/>
              <w:rPr>
                <w:ins w:id="14" w:author="Catchpole, Daniel S" w:date="2014-10-01T15:41:00Z"/>
              </w:rPr>
            </w:pPr>
          </w:p>
          <w:p w:rsidR="004A31A2" w:rsidRDefault="004A31A2" w:rsidP="008F79BF">
            <w:pPr>
              <w:jc w:val="center"/>
              <w:rPr>
                <w:ins w:id="15" w:author="Catchpole, Daniel S" w:date="2014-10-01T15:41:00Z"/>
              </w:rPr>
            </w:pPr>
          </w:p>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A31A2" w:rsidRDefault="004A31A2" w:rsidP="00C66E1B">
            <w:pPr>
              <w:rPr>
                <w:ins w:id="16" w:author="Catchpole, Daniel S" w:date="2014-10-01T15:41:00Z"/>
                <w:sz w:val="22"/>
                <w:szCs w:val="22"/>
              </w:rPr>
            </w:pPr>
          </w:p>
          <w:p w:rsidR="004A31A2" w:rsidRDefault="004A31A2" w:rsidP="00C66E1B">
            <w:pPr>
              <w:rPr>
                <w:ins w:id="17" w:author="Catchpole, Daniel S" w:date="2014-10-01T15:41:00Z"/>
                <w:sz w:val="22"/>
                <w:szCs w:val="22"/>
              </w:rPr>
            </w:pPr>
          </w:p>
          <w:p w:rsidR="004A31A2" w:rsidRDefault="004A31A2" w:rsidP="00C66E1B">
            <w:pPr>
              <w:rPr>
                <w:ins w:id="18" w:author="Catchpole, Daniel S" w:date="2014-10-01T15:41:00Z"/>
                <w:sz w:val="22"/>
                <w:szCs w:val="22"/>
              </w:rPr>
            </w:pPr>
          </w:p>
          <w:p w:rsidR="004A31A2" w:rsidRDefault="004A31A2" w:rsidP="00C66E1B">
            <w:pPr>
              <w:rPr>
                <w:ins w:id="19" w:author="Catchpole, Daniel S" w:date="2014-10-01T15:41:00Z"/>
                <w:sz w:val="22"/>
                <w:szCs w:val="22"/>
              </w:rPr>
            </w:pPr>
          </w:p>
          <w:p w:rsidR="00497521" w:rsidRPr="007B5C97" w:rsidRDefault="003C23E9" w:rsidP="00C66E1B">
            <w:pPr>
              <w:rPr>
                <w:sz w:val="22"/>
                <w:szCs w:val="22"/>
              </w:rPr>
            </w:pPr>
            <w:bookmarkStart w:id="20" w:name="_GoBack"/>
            <w:bookmarkEnd w:id="20"/>
            <w:r w:rsidRPr="007B5C97">
              <w:rPr>
                <w:sz w:val="22"/>
                <w:szCs w:val="22"/>
              </w:rPr>
              <w:t>543.10(g)(5)(iii)</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3C23E9" w:rsidP="008F79BF">
            <w:pPr>
              <w:spacing w:before="120" w:after="120"/>
              <w:rPr>
                <w:sz w:val="22"/>
                <w:szCs w:val="22"/>
              </w:rPr>
            </w:pPr>
            <w:r w:rsidRPr="007B5C97">
              <w:rPr>
                <w:vanish/>
                <w:sz w:val="22"/>
                <w:szCs w:val="22"/>
              </w:rPr>
              <w:lastRenderedPageBreak/>
              <w:t>542.9(h)(2)(iii)</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6E50AB" w:rsidP="008F79BF">
            <w:pPr>
              <w:spacing w:before="120" w:after="120"/>
              <w:jc w:val="center"/>
            </w:pPr>
            <w:r w:rsidRPr="007B5C97">
              <w:lastRenderedPageBreak/>
              <w:t>3</w:t>
            </w:r>
            <w:r w:rsidR="00A46781" w:rsidRPr="007B5C97">
              <w:t>3</w:t>
            </w:r>
            <w:r w:rsidR="00497521" w:rsidRPr="007B5C97">
              <w:t>.</w:t>
            </w:r>
          </w:p>
        </w:tc>
        <w:tc>
          <w:tcPr>
            <w:tcW w:w="5292" w:type="dxa"/>
            <w:tcBorders>
              <w:top w:val="single" w:sz="4" w:space="0" w:color="auto"/>
              <w:left w:val="nil"/>
              <w:bottom w:val="single" w:sz="4" w:space="0" w:color="auto"/>
              <w:right w:val="nil"/>
            </w:tcBorders>
            <w:shd w:val="clear" w:color="auto" w:fill="auto"/>
          </w:tcPr>
          <w:p w:rsidR="00D863AC" w:rsidRPr="007B5C97" w:rsidRDefault="00170CCE" w:rsidP="008F79BF">
            <w:pPr>
              <w:spacing w:before="120" w:after="120"/>
            </w:pPr>
            <w:r w:rsidRPr="007B5C97">
              <w:t>Are</w:t>
            </w:r>
            <w:r w:rsidR="00D863AC" w:rsidRPr="007B5C97">
              <w:t xml:space="preserve"> rules governing current promotional pools conspicuously posted in the card room and/or available in writing for patron review </w:t>
            </w:r>
            <w:r w:rsidRPr="007B5C97">
              <w:t xml:space="preserve">which </w:t>
            </w:r>
            <w:r w:rsidR="00D863AC" w:rsidRPr="007B5C97">
              <w:t xml:space="preserve">designate: </w:t>
            </w:r>
          </w:p>
          <w:p w:rsidR="00497521" w:rsidRPr="007B5C97" w:rsidRDefault="003C23E9" w:rsidP="008F79BF">
            <w:pPr>
              <w:spacing w:before="120" w:after="120"/>
              <w:ind w:left="360"/>
            </w:pPr>
            <w:r w:rsidRPr="007B5C97">
              <w:t>How/when the contributed funds are added to the pools</w:t>
            </w:r>
            <w:r w:rsidR="0022273E" w:rsidRPr="007B5C97">
              <w:t>?</w:t>
            </w:r>
            <w:r w:rsidR="0000553D">
              <w:t xml:space="preserve"> </w:t>
            </w:r>
            <w:r w:rsidR="00665CE2">
              <w:t xml:space="preserve"> </w:t>
            </w:r>
            <w:r w:rsidR="00665CE2" w:rsidRPr="007B5C97">
              <w:t>(Observation and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3C23E9" w:rsidP="00C66E1B">
            <w:pPr>
              <w:rPr>
                <w:sz w:val="22"/>
                <w:szCs w:val="22"/>
              </w:rPr>
            </w:pPr>
            <w:r w:rsidRPr="007B5C97">
              <w:rPr>
                <w:sz w:val="22"/>
                <w:szCs w:val="22"/>
              </w:rPr>
              <w:t>543.10(g)(5)(iv)</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872CFD" w:rsidP="008F79BF">
            <w:pPr>
              <w:spacing w:before="120" w:after="120"/>
              <w:rPr>
                <w:sz w:val="22"/>
                <w:szCs w:val="22"/>
              </w:rPr>
            </w:pPr>
            <w:r w:rsidRPr="007B5C97">
              <w:rPr>
                <w:vanish/>
                <w:sz w:val="22"/>
                <w:szCs w:val="22"/>
              </w:rPr>
              <w:t>542.9(h)(2)(iv)</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6E50AB" w:rsidP="008F79BF">
            <w:pPr>
              <w:spacing w:before="120" w:after="120"/>
              <w:jc w:val="center"/>
            </w:pPr>
            <w:r w:rsidRPr="007B5C97">
              <w:t>3</w:t>
            </w:r>
            <w:r w:rsidR="00A46781" w:rsidRPr="007B5C97">
              <w:t>4</w:t>
            </w:r>
            <w:r w:rsidR="00497521" w:rsidRPr="007B5C97">
              <w:t>.</w:t>
            </w:r>
          </w:p>
        </w:tc>
        <w:tc>
          <w:tcPr>
            <w:tcW w:w="5292" w:type="dxa"/>
            <w:tcBorders>
              <w:top w:val="single" w:sz="4" w:space="0" w:color="auto"/>
              <w:left w:val="nil"/>
              <w:bottom w:val="single" w:sz="4" w:space="0" w:color="auto"/>
              <w:right w:val="nil"/>
            </w:tcBorders>
            <w:shd w:val="clear" w:color="auto" w:fill="auto"/>
          </w:tcPr>
          <w:p w:rsidR="00170CCE" w:rsidRPr="007B5C97" w:rsidRDefault="00170CCE" w:rsidP="008F79BF">
            <w:pPr>
              <w:spacing w:before="120" w:after="120"/>
            </w:pPr>
            <w:r w:rsidRPr="007B5C97">
              <w:t xml:space="preserve">Are rules governing current promotional pools conspicuously posted in the card room and/or available in writing for patron review which designate: </w:t>
            </w:r>
          </w:p>
          <w:p w:rsidR="00497521" w:rsidRPr="007B5C97" w:rsidRDefault="00872CFD" w:rsidP="008F79BF">
            <w:pPr>
              <w:spacing w:before="120" w:after="120"/>
              <w:ind w:left="360"/>
            </w:pPr>
            <w:r w:rsidRPr="007B5C97">
              <w:t>Amount/percentage of funds allocated to primary and secondary pools, if applicable</w:t>
            </w:r>
            <w:r w:rsidR="0022273E" w:rsidRPr="007B5C97">
              <w:t>?</w:t>
            </w:r>
            <w:r w:rsidR="0000553D">
              <w:t xml:space="preserve"> </w:t>
            </w:r>
            <w:r w:rsidR="00665CE2">
              <w:t xml:space="preserve"> </w:t>
            </w:r>
            <w:r w:rsidR="00665CE2" w:rsidRPr="007B5C97">
              <w:t>(Observation and review supporting documentation)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872CFD" w:rsidP="00C66E1B">
            <w:pPr>
              <w:rPr>
                <w:sz w:val="22"/>
                <w:szCs w:val="22"/>
              </w:rPr>
            </w:pPr>
            <w:r w:rsidRPr="007B5C97">
              <w:rPr>
                <w:sz w:val="22"/>
                <w:szCs w:val="22"/>
              </w:rPr>
              <w:t>543.10(g)(5)(v)</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872CFD" w:rsidP="008F79BF">
            <w:pPr>
              <w:spacing w:before="120" w:after="120"/>
              <w:rPr>
                <w:sz w:val="22"/>
                <w:szCs w:val="22"/>
              </w:rPr>
            </w:pPr>
            <w:r w:rsidRPr="007B5C97">
              <w:rPr>
                <w:vanish/>
                <w:sz w:val="22"/>
                <w:szCs w:val="22"/>
              </w:rPr>
              <w:t>542.9(h)(2)(v)</w:t>
            </w:r>
          </w:p>
        </w:tc>
      </w:tr>
      <w:tr w:rsidR="005B2C7D"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5B2C7D" w:rsidRPr="007B5C97" w:rsidRDefault="00005359" w:rsidP="008F79BF">
            <w:pPr>
              <w:spacing w:before="120" w:after="120"/>
              <w:jc w:val="center"/>
            </w:pPr>
            <w:r w:rsidRPr="007B5C97">
              <w:t>3</w:t>
            </w:r>
            <w:r w:rsidR="00A46781" w:rsidRPr="007B5C97">
              <w:t>5</w:t>
            </w:r>
            <w:r w:rsidR="005B2C7D" w:rsidRPr="007B5C97">
              <w:t>.</w:t>
            </w:r>
          </w:p>
        </w:tc>
        <w:tc>
          <w:tcPr>
            <w:tcW w:w="5292" w:type="dxa"/>
            <w:tcBorders>
              <w:top w:val="single" w:sz="4" w:space="0" w:color="auto"/>
              <w:left w:val="nil"/>
              <w:bottom w:val="single" w:sz="4" w:space="0" w:color="auto"/>
              <w:right w:val="nil"/>
            </w:tcBorders>
            <w:shd w:val="clear" w:color="auto" w:fill="auto"/>
          </w:tcPr>
          <w:p w:rsidR="005B2C7D" w:rsidRPr="007B5C97" w:rsidRDefault="00005359" w:rsidP="008F79BF">
            <w:pPr>
              <w:spacing w:before="120" w:after="120"/>
            </w:pPr>
            <w:r w:rsidRPr="007B5C97">
              <w:t xml:space="preserve">Are promotional pool contributions </w:t>
            </w:r>
            <w:r w:rsidR="00A27B7A" w:rsidRPr="007B5C97">
              <w:rPr>
                <w:b/>
                <w:u w:val="single"/>
              </w:rPr>
              <w:t>not</w:t>
            </w:r>
            <w:r w:rsidR="00A27B7A" w:rsidRPr="007B5C97">
              <w:t xml:space="preserve"> placed in or near </w:t>
            </w:r>
            <w:r w:rsidRPr="007B5C97">
              <w:t xml:space="preserve">the rake circle, </w:t>
            </w:r>
            <w:r w:rsidR="00A27B7A" w:rsidRPr="007B5C97">
              <w:t xml:space="preserve">in </w:t>
            </w:r>
            <w:r w:rsidRPr="007B5C97">
              <w:t xml:space="preserve">the drop box, </w:t>
            </w:r>
            <w:r w:rsidR="00A27B7A" w:rsidRPr="007B5C97">
              <w:t>or</w:t>
            </w:r>
            <w:r w:rsidRPr="007B5C97">
              <w:t xml:space="preserve"> commingled with gaming revenue from card games or any other</w:t>
            </w:r>
            <w:r w:rsidR="00FE101C" w:rsidRPr="007B5C97">
              <w:t xml:space="preserve"> gambling game</w:t>
            </w:r>
            <w:r w:rsidRPr="007B5C97">
              <w:t>?</w:t>
            </w:r>
            <w:r w:rsidR="0000553D">
              <w:t xml:space="preserve"> </w:t>
            </w:r>
            <w:r w:rsidRPr="007B5C97">
              <w:t xml:space="preserve"> (Observation and inquiry)  </w:t>
            </w:r>
          </w:p>
        </w:tc>
        <w:tc>
          <w:tcPr>
            <w:tcW w:w="720"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5B2C7D" w:rsidRPr="007B5C97" w:rsidRDefault="005B2C7D" w:rsidP="00422EC3">
            <w:pPr>
              <w:rPr>
                <w:sz w:val="22"/>
                <w:szCs w:val="22"/>
              </w:rPr>
            </w:pPr>
            <w:r w:rsidRPr="007B5C97">
              <w:rPr>
                <w:sz w:val="22"/>
                <w:szCs w:val="22"/>
              </w:rPr>
              <w:t>543.10(g)(</w:t>
            </w:r>
            <w:r w:rsidR="00414410" w:rsidRPr="007B5C97">
              <w:rPr>
                <w:sz w:val="22"/>
                <w:szCs w:val="22"/>
              </w:rPr>
              <w:t>6</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5B2C7D" w:rsidRPr="007B5C97" w:rsidRDefault="00414410" w:rsidP="008F79BF">
            <w:pPr>
              <w:spacing w:before="120" w:after="120"/>
              <w:rPr>
                <w:sz w:val="22"/>
                <w:szCs w:val="22"/>
              </w:rPr>
            </w:pPr>
            <w:r w:rsidRPr="007B5C97">
              <w:rPr>
                <w:vanish/>
                <w:sz w:val="22"/>
                <w:szCs w:val="22"/>
              </w:rPr>
              <w:t>542.9(h)(3)</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005359" w:rsidP="008F79BF">
            <w:pPr>
              <w:spacing w:before="120" w:after="120"/>
              <w:jc w:val="center"/>
            </w:pPr>
            <w:r w:rsidRPr="007B5C97">
              <w:t>3</w:t>
            </w:r>
            <w:r w:rsidR="00A46781" w:rsidRPr="007B5C97">
              <w:t>6</w:t>
            </w:r>
            <w:r w:rsidR="00497521" w:rsidRPr="007B5C97">
              <w:t>.</w:t>
            </w:r>
          </w:p>
        </w:tc>
        <w:tc>
          <w:tcPr>
            <w:tcW w:w="5292" w:type="dxa"/>
            <w:tcBorders>
              <w:top w:val="single" w:sz="4" w:space="0" w:color="auto"/>
              <w:left w:val="nil"/>
              <w:bottom w:val="single" w:sz="4" w:space="0" w:color="auto"/>
              <w:right w:val="nil"/>
            </w:tcBorders>
            <w:shd w:val="clear" w:color="auto" w:fill="auto"/>
          </w:tcPr>
          <w:p w:rsidR="00497521" w:rsidRPr="007B5C97" w:rsidRDefault="00005359" w:rsidP="008F79BF">
            <w:pPr>
              <w:spacing w:before="120" w:after="120"/>
            </w:pPr>
            <w:r w:rsidRPr="007B5C97">
              <w:t>Are the amounts of the pools conspicuously displayed in the card room?</w:t>
            </w:r>
            <w:r w:rsidR="0000553D">
              <w:t xml:space="preserve"> </w:t>
            </w:r>
            <w:r w:rsidRPr="007B5C97">
              <w:t xml:space="preserve"> (Observation)</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5830E1" w:rsidP="00C66E1B">
            <w:pPr>
              <w:rPr>
                <w:sz w:val="22"/>
                <w:szCs w:val="22"/>
              </w:rPr>
            </w:pPr>
            <w:r w:rsidRPr="007B5C97">
              <w:rPr>
                <w:sz w:val="22"/>
                <w:szCs w:val="22"/>
              </w:rPr>
              <w:t>543.10(g)(7)</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5830E1" w:rsidP="008F79BF">
            <w:pPr>
              <w:spacing w:before="120" w:after="120"/>
              <w:rPr>
                <w:sz w:val="22"/>
                <w:szCs w:val="22"/>
              </w:rPr>
            </w:pPr>
            <w:r w:rsidRPr="007B5C97">
              <w:rPr>
                <w:vanish/>
                <w:sz w:val="22"/>
                <w:szCs w:val="22"/>
              </w:rPr>
              <w:t>542.9(h)(4)</w:t>
            </w:r>
          </w:p>
        </w:tc>
      </w:tr>
      <w:tr w:rsidR="00872CFD"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872CFD" w:rsidRPr="007B5C97" w:rsidRDefault="002401A7" w:rsidP="008F79BF">
            <w:pPr>
              <w:spacing w:before="120" w:after="120"/>
              <w:jc w:val="center"/>
            </w:pPr>
            <w:r w:rsidRPr="007B5C97">
              <w:t>3</w:t>
            </w:r>
            <w:r w:rsidR="00A46781" w:rsidRPr="007B5C97">
              <w:t>7</w:t>
            </w:r>
            <w:r w:rsidR="00872CFD" w:rsidRPr="007B5C97">
              <w:t>.</w:t>
            </w:r>
          </w:p>
        </w:tc>
        <w:tc>
          <w:tcPr>
            <w:tcW w:w="5292" w:type="dxa"/>
            <w:tcBorders>
              <w:top w:val="single" w:sz="4" w:space="0" w:color="auto"/>
              <w:left w:val="nil"/>
              <w:bottom w:val="single" w:sz="4" w:space="0" w:color="auto"/>
              <w:right w:val="nil"/>
            </w:tcBorders>
            <w:shd w:val="clear" w:color="auto" w:fill="auto"/>
          </w:tcPr>
          <w:p w:rsidR="00872CFD" w:rsidRPr="007B5C97" w:rsidRDefault="00872CFD" w:rsidP="008F79BF">
            <w:pPr>
              <w:spacing w:before="120" w:after="120"/>
            </w:pPr>
            <w:r w:rsidRPr="007B5C97">
              <w:t xml:space="preserve">At least once </w:t>
            </w:r>
            <w:r w:rsidR="00EE5B16" w:rsidRPr="007B5C97">
              <w:t>each</w:t>
            </w:r>
            <w:r w:rsidRPr="007B5C97">
              <w:t xml:space="preserve"> day</w:t>
            </w:r>
            <w:r w:rsidR="00EE5B16" w:rsidRPr="007B5C97">
              <w:t xml:space="preserve"> the game is offered</w:t>
            </w:r>
            <w:r w:rsidRPr="007B5C97">
              <w:t xml:space="preserve">, is the posted pool amount updated to reflect the current pool amount? </w:t>
            </w:r>
            <w:r w:rsidR="008055FC" w:rsidRPr="007B5C97">
              <w:t xml:space="preserve"> </w:t>
            </w:r>
            <w:r w:rsidRPr="007B5C97">
              <w:t>(Observation</w:t>
            </w:r>
            <w:r w:rsidR="00196F28" w:rsidRPr="007B5C97">
              <w:t>,</w:t>
            </w:r>
            <w:r w:rsidRPr="007B5C97">
              <w:t xml:space="preserve"> inquiry</w:t>
            </w:r>
            <w:r w:rsidR="0096448C">
              <w:t>,</w:t>
            </w:r>
            <w:r w:rsidR="0056482A" w:rsidRPr="007B5C97">
              <w:t xml:space="preserve"> and review supporting documentation</w:t>
            </w:r>
            <w:r w:rsidR="00196F28" w:rsidRPr="007B5C97">
              <w:t>)</w:t>
            </w:r>
            <w:r w:rsidRPr="007B5C97">
              <w:t xml:space="preserve">  </w:t>
            </w:r>
          </w:p>
        </w:tc>
        <w:tc>
          <w:tcPr>
            <w:tcW w:w="720" w:type="dxa"/>
            <w:gridSpan w:val="2"/>
            <w:tcBorders>
              <w:top w:val="single" w:sz="4" w:space="0" w:color="auto"/>
              <w:left w:val="nil"/>
              <w:bottom w:val="single" w:sz="4" w:space="0" w:color="auto"/>
              <w:right w:val="nil"/>
            </w:tcBorders>
            <w:shd w:val="clear" w:color="auto" w:fill="auto"/>
            <w:vAlign w:val="center"/>
          </w:tcPr>
          <w:p w:rsidR="00872CFD" w:rsidRPr="007B5C97" w:rsidRDefault="00872CFD"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872CFD" w:rsidRPr="007B5C97" w:rsidRDefault="00872CFD"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872CFD" w:rsidRPr="007B5C97" w:rsidRDefault="00872CFD"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872CFD" w:rsidRPr="007B5C97" w:rsidRDefault="00872CFD" w:rsidP="00872CFD">
            <w:pPr>
              <w:rPr>
                <w:sz w:val="22"/>
                <w:szCs w:val="22"/>
              </w:rPr>
            </w:pPr>
            <w:r w:rsidRPr="007B5C97">
              <w:rPr>
                <w:sz w:val="22"/>
                <w:szCs w:val="22"/>
              </w:rPr>
              <w:t>543.10(g)(</w:t>
            </w:r>
            <w:r w:rsidR="00AB63DD" w:rsidRPr="007B5C97">
              <w:rPr>
                <w:sz w:val="22"/>
                <w:szCs w:val="22"/>
              </w:rPr>
              <w:t>8</w:t>
            </w:r>
            <w:r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872CFD" w:rsidRPr="007B5C97" w:rsidRDefault="00872CFD" w:rsidP="008F79BF">
            <w:pPr>
              <w:spacing w:before="120" w:after="120"/>
              <w:rPr>
                <w:sz w:val="22"/>
                <w:szCs w:val="22"/>
              </w:rPr>
            </w:pPr>
            <w:r w:rsidRPr="007B5C97">
              <w:rPr>
                <w:vanish/>
                <w:sz w:val="22"/>
                <w:szCs w:val="22"/>
              </w:rPr>
              <w:t>542.9(h)(5)</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A46781" w:rsidP="008F79BF">
            <w:pPr>
              <w:spacing w:before="120" w:after="120"/>
              <w:jc w:val="center"/>
            </w:pPr>
            <w:r w:rsidRPr="007B5C97">
              <w:t>38</w:t>
            </w:r>
            <w:r w:rsidR="00497521" w:rsidRPr="007B5C97">
              <w:t>.</w:t>
            </w:r>
          </w:p>
        </w:tc>
        <w:tc>
          <w:tcPr>
            <w:tcW w:w="5292" w:type="dxa"/>
            <w:tcBorders>
              <w:top w:val="single" w:sz="4" w:space="0" w:color="auto"/>
              <w:left w:val="nil"/>
              <w:bottom w:val="single" w:sz="4" w:space="0" w:color="auto"/>
              <w:right w:val="nil"/>
            </w:tcBorders>
            <w:shd w:val="clear" w:color="auto" w:fill="auto"/>
          </w:tcPr>
          <w:p w:rsidR="00497521" w:rsidRPr="007B5C97" w:rsidRDefault="002401A7" w:rsidP="008F79BF">
            <w:pPr>
              <w:spacing w:before="120" w:after="120"/>
            </w:pPr>
            <w:r w:rsidRPr="007B5C97">
              <w:t xml:space="preserve">At least once </w:t>
            </w:r>
            <w:r w:rsidR="00D36801" w:rsidRPr="007B5C97">
              <w:t>each</w:t>
            </w:r>
            <w:r w:rsidRPr="007B5C97">
              <w:t xml:space="preserve"> day</w:t>
            </w:r>
            <w:r w:rsidR="00D36801" w:rsidRPr="007B5C97">
              <w:t xml:space="preserve"> the game is offered</w:t>
            </w:r>
            <w:r w:rsidRPr="007B5C97">
              <w:t xml:space="preserve">, do </w:t>
            </w:r>
            <w:r w:rsidR="00D36801" w:rsidRPr="007B5C97">
              <w:t>agents</w:t>
            </w:r>
            <w:r w:rsidRPr="007B5C97">
              <w:t xml:space="preserve"> who are independent of the card room reconcile increases to the posted pool amount to the cash previously counted or received by the cage?  (Examination of records)</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D841BF" w:rsidP="00C66E1B">
            <w:pPr>
              <w:rPr>
                <w:sz w:val="22"/>
                <w:szCs w:val="22"/>
              </w:rPr>
            </w:pPr>
            <w:r w:rsidRPr="007B5C97">
              <w:rPr>
                <w:sz w:val="22"/>
                <w:szCs w:val="22"/>
              </w:rPr>
              <w:t>543.10(g)(9)</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D841BF" w:rsidP="008F79BF">
            <w:pPr>
              <w:spacing w:before="120" w:after="120"/>
              <w:rPr>
                <w:sz w:val="22"/>
                <w:szCs w:val="22"/>
              </w:rPr>
            </w:pPr>
            <w:r w:rsidRPr="007B5C97">
              <w:rPr>
                <w:vanish/>
                <w:sz w:val="22"/>
                <w:szCs w:val="22"/>
              </w:rPr>
              <w:t>542.9(h)(6)</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A46781" w:rsidP="008F79BF">
            <w:pPr>
              <w:spacing w:before="120" w:after="120"/>
              <w:jc w:val="center"/>
            </w:pPr>
            <w:r w:rsidRPr="007B5C97">
              <w:t>39</w:t>
            </w:r>
            <w:r w:rsidR="00497521" w:rsidRPr="007B5C97">
              <w:t>.</w:t>
            </w:r>
          </w:p>
        </w:tc>
        <w:tc>
          <w:tcPr>
            <w:tcW w:w="5292" w:type="dxa"/>
            <w:tcBorders>
              <w:top w:val="single" w:sz="4" w:space="0" w:color="auto"/>
              <w:left w:val="nil"/>
              <w:bottom w:val="single" w:sz="4" w:space="0" w:color="auto"/>
              <w:right w:val="nil"/>
            </w:tcBorders>
            <w:shd w:val="clear" w:color="auto" w:fill="auto"/>
          </w:tcPr>
          <w:p w:rsidR="00497521" w:rsidRPr="007B5C97" w:rsidRDefault="00F05C66" w:rsidP="008F79BF">
            <w:pPr>
              <w:spacing w:before="120" w:after="120"/>
            </w:pPr>
            <w:r w:rsidRPr="007B5C97">
              <w:t xml:space="preserve">Are all decreases to the pool properly documented, including a reason for the decrease?  (Examination </w:t>
            </w:r>
            <w:r w:rsidRPr="007B5C97">
              <w:lastRenderedPageBreak/>
              <w:t>of records)</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lastRenderedPageBreak/>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F05C66" w:rsidP="00C66E1B">
            <w:pPr>
              <w:rPr>
                <w:sz w:val="22"/>
                <w:szCs w:val="22"/>
              </w:rPr>
            </w:pPr>
            <w:r w:rsidRPr="007B5C97">
              <w:rPr>
                <w:sz w:val="22"/>
                <w:szCs w:val="22"/>
              </w:rPr>
              <w:t>543.10(g)(10)</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F05C66" w:rsidP="008F79BF">
            <w:pPr>
              <w:spacing w:before="120" w:after="120"/>
              <w:rPr>
                <w:sz w:val="22"/>
                <w:szCs w:val="22"/>
              </w:rPr>
            </w:pPr>
            <w:r w:rsidRPr="007B5C97">
              <w:rPr>
                <w:vanish/>
                <w:sz w:val="22"/>
                <w:szCs w:val="22"/>
              </w:rPr>
              <w:t>542.9(h)(6)</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jc w:val="center"/>
            </w:pPr>
            <w:r w:rsidRPr="007B5C97">
              <w:lastRenderedPageBreak/>
              <w:t>4</w:t>
            </w:r>
            <w:r w:rsidR="00A46781" w:rsidRPr="007B5C97">
              <w:t>0</w:t>
            </w:r>
            <w:r w:rsidRPr="007B5C97">
              <w:t>.</w:t>
            </w:r>
          </w:p>
        </w:tc>
        <w:tc>
          <w:tcPr>
            <w:tcW w:w="5292" w:type="dxa"/>
            <w:tcBorders>
              <w:top w:val="single" w:sz="4" w:space="0" w:color="auto"/>
              <w:left w:val="nil"/>
              <w:bottom w:val="single" w:sz="4" w:space="0" w:color="auto"/>
              <w:right w:val="nil"/>
            </w:tcBorders>
            <w:shd w:val="clear" w:color="auto" w:fill="auto"/>
          </w:tcPr>
          <w:p w:rsidR="00497521" w:rsidRPr="007B5C97" w:rsidRDefault="00B27392" w:rsidP="008F79BF">
            <w:pPr>
              <w:spacing w:before="120" w:after="120"/>
            </w:pPr>
            <w:r w:rsidRPr="007B5C97">
              <w:t>Are promotional funds removed from the card game placed in a locked container</w:t>
            </w:r>
            <w:r w:rsidR="001113E1" w:rsidRPr="007B5C97">
              <w:t>?</w:t>
            </w:r>
            <w:r w:rsidR="0000553D">
              <w:t xml:space="preserve"> </w:t>
            </w:r>
            <w:r w:rsidR="001113E1" w:rsidRPr="007B5C97">
              <w:t xml:space="preserve"> </w:t>
            </w:r>
            <w:r w:rsidRPr="007B5C97">
              <w:t>(Observation</w:t>
            </w:r>
            <w:r w:rsidR="00565680" w:rsidRPr="007B5C97">
              <w:t xml:space="preserve"> and inquiry</w:t>
            </w:r>
            <w:r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B27392" w:rsidP="00C66E1B">
            <w:pPr>
              <w:rPr>
                <w:sz w:val="22"/>
                <w:szCs w:val="22"/>
              </w:rPr>
            </w:pPr>
            <w:r w:rsidRPr="007B5C97">
              <w:rPr>
                <w:sz w:val="22"/>
                <w:szCs w:val="22"/>
              </w:rPr>
              <w:t>543.10(g)(11)</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B27392" w:rsidP="008F79BF">
            <w:pPr>
              <w:spacing w:before="120" w:after="120"/>
              <w:rPr>
                <w:sz w:val="22"/>
                <w:szCs w:val="22"/>
              </w:rPr>
            </w:pPr>
            <w:r w:rsidRPr="007B5C97">
              <w:rPr>
                <w:vanish/>
                <w:sz w:val="22"/>
                <w:szCs w:val="22"/>
              </w:rPr>
              <w:t>542.9(i)(1) &amp; 542.9(j)(1)</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497521" w:rsidP="008F79BF">
            <w:pPr>
              <w:spacing w:before="120" w:after="120"/>
              <w:jc w:val="center"/>
            </w:pPr>
            <w:r w:rsidRPr="007B5C97">
              <w:t>4</w:t>
            </w:r>
            <w:r w:rsidR="00A46781" w:rsidRPr="007B5C97">
              <w:t>1</w:t>
            </w:r>
            <w:r w:rsidRPr="007B5C97">
              <w:t>.</w:t>
            </w:r>
          </w:p>
        </w:tc>
        <w:tc>
          <w:tcPr>
            <w:tcW w:w="5292" w:type="dxa"/>
            <w:tcBorders>
              <w:top w:val="single" w:sz="4" w:space="0" w:color="auto"/>
              <w:left w:val="nil"/>
              <w:bottom w:val="single" w:sz="4" w:space="0" w:color="auto"/>
              <w:right w:val="nil"/>
            </w:tcBorders>
            <w:shd w:val="clear" w:color="auto" w:fill="auto"/>
          </w:tcPr>
          <w:p w:rsidR="000638EF" w:rsidRPr="007B5C97" w:rsidRDefault="000638EF" w:rsidP="008F79BF">
            <w:pPr>
              <w:spacing w:before="120" w:after="120"/>
            </w:pPr>
            <w:r w:rsidRPr="007B5C97">
              <w:t xml:space="preserve">For the locked container containing promotional funds removed from the card game: </w:t>
            </w:r>
          </w:p>
          <w:p w:rsidR="00497521" w:rsidRPr="007B5C97" w:rsidRDefault="006264AA" w:rsidP="008F79BF">
            <w:pPr>
              <w:spacing w:before="120" w:after="120"/>
              <w:ind w:left="360"/>
            </w:pPr>
            <w:r w:rsidRPr="007B5C97">
              <w:t>Are agents authorized to transport the locked container precluded from having access to the contents keys?</w:t>
            </w:r>
            <w:r w:rsidR="0000553D">
              <w:t xml:space="preserve"> </w:t>
            </w:r>
            <w:r w:rsidR="00665CE2">
              <w:t xml:space="preserve"> </w:t>
            </w:r>
            <w:r w:rsidR="00665CE2" w:rsidRPr="007B5C97">
              <w:t>(Observation and inquiry)</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966301" w:rsidP="00C66E1B">
            <w:pPr>
              <w:rPr>
                <w:sz w:val="22"/>
                <w:szCs w:val="22"/>
              </w:rPr>
            </w:pPr>
            <w:r w:rsidRPr="007B5C97">
              <w:rPr>
                <w:sz w:val="22"/>
                <w:szCs w:val="22"/>
              </w:rPr>
              <w:t>543.10(g)(1</w:t>
            </w:r>
            <w:r w:rsidR="00AC48E8" w:rsidRPr="007B5C97">
              <w:rPr>
                <w:sz w:val="22"/>
                <w:szCs w:val="22"/>
              </w:rPr>
              <w:t>1</w:t>
            </w:r>
            <w:r w:rsidRPr="007B5C97">
              <w:rPr>
                <w:sz w:val="22"/>
                <w:szCs w:val="22"/>
              </w:rPr>
              <w:t>)</w:t>
            </w:r>
            <w:r w:rsidR="00AC48E8" w:rsidRPr="007B5C97">
              <w:rPr>
                <w:sz w:val="22"/>
                <w:szCs w:val="22"/>
              </w:rPr>
              <w:t>(</w:t>
            </w:r>
            <w:proofErr w:type="spellStart"/>
            <w:r w:rsidR="00AC48E8" w:rsidRPr="007B5C97">
              <w:rPr>
                <w:sz w:val="22"/>
                <w:szCs w:val="22"/>
              </w:rPr>
              <w:t>i</w:t>
            </w:r>
            <w:proofErr w:type="spellEnd"/>
            <w:r w:rsidR="00AC48E8" w:rsidRPr="007B5C97">
              <w:rPr>
                <w:sz w:val="22"/>
                <w:szCs w:val="22"/>
              </w:rPr>
              <w:t>)</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966301" w:rsidP="008F79BF">
            <w:pPr>
              <w:spacing w:before="120" w:after="120"/>
              <w:rPr>
                <w:sz w:val="22"/>
                <w:szCs w:val="22"/>
              </w:rPr>
            </w:pPr>
            <w:r w:rsidRPr="007B5C97">
              <w:rPr>
                <w:vanish/>
                <w:sz w:val="22"/>
                <w:szCs w:val="22"/>
              </w:rPr>
              <w:t>542.9(i)(2) &amp; 542.9(j)(2)</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5E543D" w:rsidP="008F79BF">
            <w:pPr>
              <w:spacing w:before="120" w:after="120"/>
              <w:jc w:val="center"/>
            </w:pPr>
            <w:r w:rsidRPr="007B5C97">
              <w:t>4</w:t>
            </w:r>
            <w:r w:rsidR="00A46781" w:rsidRPr="007B5C97">
              <w:t>2</w:t>
            </w:r>
            <w:r w:rsidR="00497521" w:rsidRPr="007B5C97">
              <w:t>.</w:t>
            </w:r>
          </w:p>
        </w:tc>
        <w:tc>
          <w:tcPr>
            <w:tcW w:w="5292" w:type="dxa"/>
            <w:tcBorders>
              <w:top w:val="single" w:sz="4" w:space="0" w:color="auto"/>
              <w:left w:val="nil"/>
              <w:bottom w:val="single" w:sz="4" w:space="0" w:color="auto"/>
              <w:right w:val="nil"/>
            </w:tcBorders>
            <w:shd w:val="clear" w:color="auto" w:fill="auto"/>
          </w:tcPr>
          <w:p w:rsidR="0025066F" w:rsidRPr="007B5C97" w:rsidRDefault="0025066F" w:rsidP="008F79BF">
            <w:pPr>
              <w:spacing w:before="120" w:after="120"/>
            </w:pPr>
            <w:r w:rsidRPr="007B5C97">
              <w:t xml:space="preserve">For the locked container containing promotional funds removed from the card game: </w:t>
            </w:r>
          </w:p>
          <w:p w:rsidR="00497521" w:rsidRPr="007B5C97" w:rsidRDefault="005E543D" w:rsidP="008F79BF">
            <w:pPr>
              <w:spacing w:before="120" w:after="120"/>
              <w:ind w:left="360"/>
            </w:pPr>
            <w:r w:rsidRPr="007B5C97">
              <w:t>Is the contents key maintained by a department independent of the card room?</w:t>
            </w:r>
            <w:r w:rsidR="0000553D">
              <w:t xml:space="preserve"> </w:t>
            </w:r>
            <w:r w:rsidR="00DC4145">
              <w:t xml:space="preserve"> </w:t>
            </w:r>
            <w:r w:rsidR="00DC4145" w:rsidRPr="007B5C97">
              <w:t>(Observation and inquiry)</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AC48E8" w:rsidP="00C66E1B">
            <w:pPr>
              <w:rPr>
                <w:sz w:val="22"/>
                <w:szCs w:val="22"/>
              </w:rPr>
            </w:pPr>
            <w:r w:rsidRPr="007B5C97">
              <w:rPr>
                <w:sz w:val="22"/>
                <w:szCs w:val="22"/>
              </w:rPr>
              <w:t>543.10(g)(11)(ii)</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AC48E8" w:rsidP="008F79BF">
            <w:pPr>
              <w:spacing w:before="120" w:after="120"/>
              <w:rPr>
                <w:sz w:val="22"/>
                <w:szCs w:val="22"/>
              </w:rPr>
            </w:pPr>
            <w:r w:rsidRPr="007B5C97">
              <w:rPr>
                <w:vanish/>
                <w:sz w:val="22"/>
                <w:szCs w:val="22"/>
              </w:rPr>
              <w:t>542.9(i)(</w:t>
            </w:r>
            <w:r w:rsidR="00E72E1F" w:rsidRPr="007B5C97">
              <w:rPr>
                <w:vanish/>
                <w:sz w:val="22"/>
                <w:szCs w:val="22"/>
              </w:rPr>
              <w:t>3</w:t>
            </w:r>
            <w:r w:rsidRPr="007B5C97">
              <w:rPr>
                <w:vanish/>
                <w:sz w:val="22"/>
                <w:szCs w:val="22"/>
              </w:rPr>
              <w:t>) &amp; 542.9(j)(</w:t>
            </w:r>
            <w:r w:rsidR="00E72E1F" w:rsidRPr="007B5C97">
              <w:rPr>
                <w:vanish/>
                <w:sz w:val="22"/>
                <w:szCs w:val="22"/>
              </w:rPr>
              <w:t>3</w:t>
            </w:r>
            <w:r w:rsidRPr="007B5C97">
              <w:rPr>
                <w:vanish/>
                <w:sz w:val="22"/>
                <w:szCs w:val="22"/>
              </w:rPr>
              <w:t>)</w:t>
            </w:r>
          </w:p>
        </w:tc>
      </w:tr>
      <w:tr w:rsidR="00497521"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497521" w:rsidRPr="007B5C97" w:rsidRDefault="005E543D" w:rsidP="008F79BF">
            <w:pPr>
              <w:spacing w:before="120" w:after="120"/>
              <w:jc w:val="center"/>
            </w:pPr>
            <w:r w:rsidRPr="007B5C97">
              <w:t>4</w:t>
            </w:r>
            <w:r w:rsidR="00A46781" w:rsidRPr="007B5C97">
              <w:t>3</w:t>
            </w:r>
            <w:r w:rsidR="00497521" w:rsidRPr="007B5C97">
              <w:t>.</w:t>
            </w:r>
          </w:p>
        </w:tc>
        <w:tc>
          <w:tcPr>
            <w:tcW w:w="5292" w:type="dxa"/>
            <w:tcBorders>
              <w:top w:val="single" w:sz="4" w:space="0" w:color="auto"/>
              <w:left w:val="nil"/>
              <w:bottom w:val="single" w:sz="4" w:space="0" w:color="auto"/>
              <w:right w:val="nil"/>
            </w:tcBorders>
            <w:shd w:val="clear" w:color="auto" w:fill="auto"/>
          </w:tcPr>
          <w:p w:rsidR="0025066F" w:rsidRPr="007B5C97" w:rsidRDefault="0025066F" w:rsidP="008F79BF">
            <w:pPr>
              <w:spacing w:before="120" w:after="120"/>
            </w:pPr>
            <w:r w:rsidRPr="007B5C97">
              <w:t xml:space="preserve">For the locked container containing promotional funds removed from the card game: </w:t>
            </w:r>
          </w:p>
          <w:p w:rsidR="00497521" w:rsidRPr="007B5C97" w:rsidRDefault="00E72E1F" w:rsidP="008F79BF">
            <w:pPr>
              <w:spacing w:before="120" w:after="120"/>
              <w:ind w:left="360"/>
            </w:pPr>
            <w:r w:rsidRPr="007B5C97">
              <w:t xml:space="preserve">At least once a day, is the locked container removed by two </w:t>
            </w:r>
            <w:r w:rsidR="0025066F" w:rsidRPr="007B5C97">
              <w:t>agent</w:t>
            </w:r>
            <w:r w:rsidRPr="007B5C97">
              <w:t>s, one of whom is independent of the card games department, and transported directly to the cage or other secure room to be counted, recorded, and verified, prior to accepting the funds into cage accountability?</w:t>
            </w:r>
            <w:r w:rsidR="0000553D">
              <w:t xml:space="preserve"> </w:t>
            </w:r>
            <w:r w:rsidRPr="007B5C97">
              <w:t xml:space="preserve"> </w:t>
            </w:r>
            <w:r w:rsidR="00665CE2" w:rsidRPr="007B5C97">
              <w:t>(Observation and inquiry)</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497521" w:rsidRPr="007B5C97" w:rsidRDefault="00497521"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497521" w:rsidRPr="007B5C97" w:rsidRDefault="00E72E1F" w:rsidP="00C66E1B">
            <w:pPr>
              <w:rPr>
                <w:sz w:val="22"/>
                <w:szCs w:val="22"/>
              </w:rPr>
            </w:pPr>
            <w:r w:rsidRPr="007B5C97">
              <w:rPr>
                <w:sz w:val="22"/>
                <w:szCs w:val="22"/>
              </w:rPr>
              <w:t>543.10(g)(11)</w:t>
            </w:r>
            <w:r w:rsidR="00497521" w:rsidRPr="007B5C97">
              <w:rPr>
                <w:sz w:val="22"/>
                <w:szCs w:val="22"/>
              </w:rPr>
              <w:t>(iii)</w:t>
            </w:r>
          </w:p>
        </w:tc>
        <w:tc>
          <w:tcPr>
            <w:tcW w:w="2340" w:type="dxa"/>
            <w:gridSpan w:val="2"/>
            <w:tcBorders>
              <w:top w:val="single" w:sz="4" w:space="0" w:color="auto"/>
              <w:left w:val="nil"/>
              <w:bottom w:val="single" w:sz="4" w:space="0" w:color="auto"/>
              <w:right w:val="nil"/>
            </w:tcBorders>
            <w:shd w:val="clear" w:color="auto" w:fill="auto"/>
          </w:tcPr>
          <w:p w:rsidR="00497521" w:rsidRPr="007B5C97" w:rsidRDefault="00E72E1F" w:rsidP="008F79BF">
            <w:pPr>
              <w:spacing w:before="120" w:after="120"/>
              <w:rPr>
                <w:sz w:val="22"/>
                <w:szCs w:val="22"/>
              </w:rPr>
            </w:pPr>
            <w:r w:rsidRPr="007B5C97">
              <w:rPr>
                <w:vanish/>
                <w:sz w:val="22"/>
                <w:szCs w:val="22"/>
              </w:rPr>
              <w:t>542.9(i)(4) &amp; 542.9(j)(4)</w:t>
            </w:r>
          </w:p>
        </w:tc>
      </w:tr>
      <w:tr w:rsidR="00DB53CB"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DB53CB" w:rsidRPr="007B5C97" w:rsidRDefault="00DB53CB" w:rsidP="008F79BF">
            <w:pPr>
              <w:spacing w:before="120" w:after="120"/>
              <w:jc w:val="center"/>
              <w:rPr>
                <w:b/>
              </w:rPr>
            </w:pPr>
            <w:r w:rsidRPr="007B5C97">
              <w:rPr>
                <w:b/>
              </w:rPr>
              <w:t>(h)</w:t>
            </w:r>
          </w:p>
        </w:tc>
        <w:tc>
          <w:tcPr>
            <w:tcW w:w="5292" w:type="dxa"/>
            <w:tcBorders>
              <w:top w:val="single" w:sz="4" w:space="0" w:color="auto"/>
              <w:left w:val="nil"/>
              <w:bottom w:val="single" w:sz="4" w:space="0" w:color="auto"/>
              <w:right w:val="nil"/>
            </w:tcBorders>
            <w:shd w:val="clear" w:color="auto" w:fill="auto"/>
          </w:tcPr>
          <w:p w:rsidR="00DB53CB" w:rsidRPr="007B5C97" w:rsidRDefault="00DB53CB" w:rsidP="008F79BF">
            <w:pPr>
              <w:spacing w:before="120" w:after="120"/>
            </w:pPr>
            <w:r w:rsidRPr="007B5C97">
              <w:rPr>
                <w:b/>
              </w:rPr>
              <w:t>Variances</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p>
        </w:tc>
        <w:tc>
          <w:tcPr>
            <w:tcW w:w="1908"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6C2512">
            <w:pPr>
              <w:rPr>
                <w:sz w:val="22"/>
                <w:szCs w:val="22"/>
              </w:rPr>
            </w:pPr>
          </w:p>
        </w:tc>
        <w:tc>
          <w:tcPr>
            <w:tcW w:w="2340" w:type="dxa"/>
            <w:gridSpan w:val="2"/>
            <w:tcBorders>
              <w:top w:val="single" w:sz="4" w:space="0" w:color="auto"/>
              <w:left w:val="nil"/>
              <w:bottom w:val="single" w:sz="4" w:space="0" w:color="auto"/>
              <w:right w:val="nil"/>
            </w:tcBorders>
            <w:shd w:val="clear" w:color="auto" w:fill="auto"/>
          </w:tcPr>
          <w:p w:rsidR="00DB53CB" w:rsidRPr="007B5C97" w:rsidRDefault="00DB53CB" w:rsidP="008F79BF">
            <w:pPr>
              <w:spacing w:before="120" w:after="120"/>
              <w:rPr>
                <w:sz w:val="22"/>
                <w:szCs w:val="22"/>
              </w:rPr>
            </w:pPr>
          </w:p>
        </w:tc>
      </w:tr>
      <w:tr w:rsidR="00DB53CB"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DB53CB" w:rsidRPr="007B5C97" w:rsidRDefault="00F2484B" w:rsidP="008F79BF">
            <w:pPr>
              <w:spacing w:before="120" w:after="120"/>
              <w:jc w:val="center"/>
            </w:pPr>
            <w:r w:rsidRPr="007B5C97">
              <w:t>4</w:t>
            </w:r>
            <w:r w:rsidR="00A46781" w:rsidRPr="007B5C97">
              <w:t>4</w:t>
            </w:r>
            <w:r w:rsidR="00DB53CB" w:rsidRPr="007B5C97">
              <w:t>.</w:t>
            </w:r>
          </w:p>
        </w:tc>
        <w:tc>
          <w:tcPr>
            <w:tcW w:w="5292" w:type="dxa"/>
            <w:tcBorders>
              <w:top w:val="single" w:sz="4" w:space="0" w:color="auto"/>
              <w:left w:val="nil"/>
              <w:bottom w:val="single" w:sz="4" w:space="0" w:color="auto"/>
              <w:right w:val="nil"/>
            </w:tcBorders>
            <w:shd w:val="clear" w:color="auto" w:fill="auto"/>
          </w:tcPr>
          <w:p w:rsidR="00FA75F5" w:rsidRPr="007B5C97" w:rsidRDefault="005E543D" w:rsidP="008F79BF">
            <w:pPr>
              <w:spacing w:before="120" w:after="120"/>
            </w:pPr>
            <w:r w:rsidRPr="007B5C97">
              <w:t xml:space="preserve">Has the </w:t>
            </w:r>
            <w:r w:rsidR="00AC5CB3">
              <w:t xml:space="preserve">gaming </w:t>
            </w:r>
            <w:r w:rsidRPr="007B5C97">
              <w:t>operation established a threshold level</w:t>
            </w:r>
            <w:r w:rsidR="00FA75F5" w:rsidRPr="007B5C97">
              <w:t xml:space="preserve">, </w:t>
            </w:r>
            <w:r w:rsidRPr="007B5C97">
              <w:t>at which a variance must be reviewed to determine the cause?</w:t>
            </w:r>
            <w:r w:rsidR="0000553D">
              <w:t xml:space="preserve"> </w:t>
            </w:r>
            <w:r w:rsidRPr="007B5C97">
              <w:t xml:space="preserve"> </w:t>
            </w:r>
            <w:r w:rsidR="00DA43F8" w:rsidRPr="007B5C97">
              <w:t>(R</w:t>
            </w:r>
            <w:r w:rsidR="00196F28" w:rsidRPr="007B5C97">
              <w:t xml:space="preserve">eview SICS)  </w:t>
            </w:r>
          </w:p>
          <w:p w:rsidR="00DB53CB" w:rsidRPr="007B5C97" w:rsidRDefault="005E543D" w:rsidP="008F79BF">
            <w:pPr>
              <w:spacing w:before="120" w:after="120"/>
            </w:pPr>
            <w:r w:rsidRPr="007B5C97">
              <w:t xml:space="preserve">State the </w:t>
            </w:r>
            <w:r w:rsidR="008B25E4" w:rsidRPr="007B5C97">
              <w:t>type</w:t>
            </w:r>
            <w:r w:rsidR="00DC4145">
              <w:t>(</w:t>
            </w:r>
            <w:r w:rsidR="00B2186C" w:rsidRPr="007B5C97">
              <w:t>s</w:t>
            </w:r>
            <w:r w:rsidR="00DC4145">
              <w:t>)</w:t>
            </w:r>
            <w:r w:rsidR="008B25E4" w:rsidRPr="007B5C97">
              <w:t xml:space="preserve"> of </w:t>
            </w:r>
            <w:r w:rsidRPr="007B5C97">
              <w:t xml:space="preserve">variance </w:t>
            </w:r>
            <w:r w:rsidR="008B25E4" w:rsidRPr="007B5C97">
              <w:t xml:space="preserve">and threshold </w:t>
            </w:r>
            <w:r w:rsidRPr="007B5C97">
              <w:t>level</w:t>
            </w:r>
            <w:r w:rsidR="00DC4145">
              <w:t>(</w:t>
            </w:r>
            <w:r w:rsidR="00B2186C" w:rsidRPr="007B5C97">
              <w:t>s</w:t>
            </w:r>
            <w:r w:rsidR="00DC4145">
              <w:t>)</w:t>
            </w:r>
            <w:r w:rsidRPr="007B5C97">
              <w:t xml:space="preserve"> or</w:t>
            </w:r>
            <w:r w:rsidR="00FA75F5" w:rsidRPr="007B5C97">
              <w:t xml:space="preserve"> </w:t>
            </w:r>
            <w:r w:rsidRPr="007B5C97">
              <w:t>percentage</w:t>
            </w:r>
            <w:r w:rsidR="00DC4145">
              <w:t>(</w:t>
            </w:r>
            <w:r w:rsidR="00B2186C" w:rsidRPr="007B5C97">
              <w:t>s</w:t>
            </w:r>
            <w:r w:rsidR="00DC4145">
              <w:t>)</w:t>
            </w:r>
            <w:r w:rsidR="00FA75F5" w:rsidRPr="007B5C97">
              <w:t xml:space="preserve"> : </w:t>
            </w:r>
            <w:r w:rsidRPr="007B5C97">
              <w:t xml:space="preserve">_________ </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6C2512">
            <w:pPr>
              <w:rPr>
                <w:sz w:val="22"/>
                <w:szCs w:val="22"/>
              </w:rPr>
            </w:pPr>
            <w:r w:rsidRPr="007B5C97">
              <w:rPr>
                <w:sz w:val="22"/>
                <w:szCs w:val="22"/>
              </w:rPr>
              <w:t>543.10(h)</w:t>
            </w:r>
          </w:p>
        </w:tc>
        <w:tc>
          <w:tcPr>
            <w:tcW w:w="2340" w:type="dxa"/>
            <w:gridSpan w:val="2"/>
            <w:tcBorders>
              <w:top w:val="single" w:sz="4" w:space="0" w:color="auto"/>
              <w:left w:val="nil"/>
              <w:bottom w:val="single" w:sz="4" w:space="0" w:color="auto"/>
              <w:right w:val="nil"/>
            </w:tcBorders>
            <w:shd w:val="clear" w:color="auto" w:fill="auto"/>
          </w:tcPr>
          <w:p w:rsidR="00DB53CB" w:rsidRPr="007B5C97" w:rsidRDefault="00DB53CB" w:rsidP="008F79BF">
            <w:pPr>
              <w:spacing w:before="120" w:after="120"/>
              <w:rPr>
                <w:sz w:val="22"/>
                <w:szCs w:val="22"/>
              </w:rPr>
            </w:pPr>
          </w:p>
        </w:tc>
      </w:tr>
      <w:tr w:rsidR="00DB53CB"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DB53CB" w:rsidRPr="007B5C97" w:rsidRDefault="00F2484B" w:rsidP="008F79BF">
            <w:pPr>
              <w:spacing w:before="120" w:after="120"/>
              <w:jc w:val="center"/>
            </w:pPr>
            <w:r w:rsidRPr="007B5C97">
              <w:t>4</w:t>
            </w:r>
            <w:r w:rsidR="00A46781" w:rsidRPr="007B5C97">
              <w:t>5</w:t>
            </w:r>
            <w:r w:rsidR="00DB53CB" w:rsidRPr="007B5C97">
              <w:t>.</w:t>
            </w:r>
          </w:p>
        </w:tc>
        <w:tc>
          <w:tcPr>
            <w:tcW w:w="5292" w:type="dxa"/>
            <w:tcBorders>
              <w:top w:val="single" w:sz="4" w:space="0" w:color="auto"/>
              <w:left w:val="nil"/>
              <w:bottom w:val="single" w:sz="4" w:space="0" w:color="auto"/>
              <w:right w:val="nil"/>
            </w:tcBorders>
            <w:shd w:val="clear" w:color="auto" w:fill="auto"/>
          </w:tcPr>
          <w:p w:rsidR="00DB53CB" w:rsidRPr="007B5C97" w:rsidRDefault="00DA43F8" w:rsidP="008F79BF">
            <w:pPr>
              <w:spacing w:before="120" w:after="120"/>
            </w:pPr>
            <w:r w:rsidRPr="007B5C97">
              <w:t>Has the gaming operation received TGRA approval for the variance threshold(s)?</w:t>
            </w:r>
            <w:r w:rsidR="0000553D">
              <w:t xml:space="preserve"> </w:t>
            </w:r>
            <w:r w:rsidRPr="007B5C97">
              <w:t xml:space="preserve"> (Review TGRA approval</w:t>
            </w:r>
            <w:r w:rsidRPr="007B5C97" w:rsidDel="008B25E4">
              <w:t xml:space="preserve"> </w:t>
            </w:r>
            <w:r w:rsidRPr="007B5C97">
              <w:t>)</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6C2512">
            <w:pPr>
              <w:rPr>
                <w:sz w:val="22"/>
                <w:szCs w:val="22"/>
              </w:rPr>
            </w:pPr>
            <w:r w:rsidRPr="007B5C97">
              <w:rPr>
                <w:sz w:val="22"/>
                <w:szCs w:val="22"/>
              </w:rPr>
              <w:t>543.10(h)</w:t>
            </w:r>
          </w:p>
        </w:tc>
        <w:tc>
          <w:tcPr>
            <w:tcW w:w="2340" w:type="dxa"/>
            <w:gridSpan w:val="2"/>
            <w:tcBorders>
              <w:top w:val="single" w:sz="4" w:space="0" w:color="auto"/>
              <w:left w:val="nil"/>
              <w:bottom w:val="single" w:sz="4" w:space="0" w:color="auto"/>
              <w:right w:val="nil"/>
            </w:tcBorders>
            <w:shd w:val="clear" w:color="auto" w:fill="auto"/>
          </w:tcPr>
          <w:p w:rsidR="00DB53CB" w:rsidRPr="007B5C97" w:rsidRDefault="00DB53CB" w:rsidP="008F79BF">
            <w:pPr>
              <w:spacing w:before="120" w:after="120"/>
              <w:rPr>
                <w:sz w:val="22"/>
                <w:szCs w:val="22"/>
              </w:rPr>
            </w:pPr>
          </w:p>
        </w:tc>
      </w:tr>
      <w:tr w:rsidR="00DB53CB" w:rsidRPr="007B5C97" w:rsidTr="008F79BF">
        <w:trPr>
          <w:gridAfter w:val="1"/>
          <w:wAfter w:w="108" w:type="dxa"/>
        </w:trPr>
        <w:tc>
          <w:tcPr>
            <w:tcW w:w="540" w:type="dxa"/>
            <w:tcBorders>
              <w:top w:val="single" w:sz="4" w:space="0" w:color="auto"/>
              <w:left w:val="nil"/>
              <w:bottom w:val="single" w:sz="4" w:space="0" w:color="auto"/>
              <w:right w:val="nil"/>
            </w:tcBorders>
            <w:shd w:val="clear" w:color="auto" w:fill="auto"/>
          </w:tcPr>
          <w:p w:rsidR="00DB53CB" w:rsidRPr="007B5C97" w:rsidRDefault="005E543D" w:rsidP="008F79BF">
            <w:pPr>
              <w:spacing w:before="120" w:after="120"/>
              <w:jc w:val="center"/>
            </w:pPr>
            <w:r w:rsidRPr="007B5C97">
              <w:t>4</w:t>
            </w:r>
            <w:r w:rsidR="00A46781" w:rsidRPr="007B5C97">
              <w:t>6</w:t>
            </w:r>
            <w:r w:rsidR="00DB53CB" w:rsidRPr="007B5C97">
              <w:t>.</w:t>
            </w:r>
          </w:p>
        </w:tc>
        <w:tc>
          <w:tcPr>
            <w:tcW w:w="5292" w:type="dxa"/>
            <w:tcBorders>
              <w:top w:val="single" w:sz="4" w:space="0" w:color="auto"/>
              <w:left w:val="nil"/>
              <w:bottom w:val="single" w:sz="4" w:space="0" w:color="auto"/>
              <w:right w:val="nil"/>
            </w:tcBorders>
            <w:shd w:val="clear" w:color="auto" w:fill="auto"/>
          </w:tcPr>
          <w:p w:rsidR="00DB53CB" w:rsidRPr="007B5C97" w:rsidRDefault="00DA43F8" w:rsidP="00731F04">
            <w:pPr>
              <w:spacing w:before="120" w:after="120"/>
              <w:rPr>
                <w:strike/>
              </w:rPr>
            </w:pPr>
            <w:r w:rsidRPr="007B5C97">
              <w:t xml:space="preserve">Are reviews </w:t>
            </w:r>
            <w:r w:rsidR="00A46781" w:rsidRPr="007B5C97">
              <w:t>of variances</w:t>
            </w:r>
            <w:r w:rsidRPr="007B5C97">
              <w:t xml:space="preserve"> exceeding the established threshold(s) documented?  (Review supporting documentation)</w:t>
            </w:r>
            <w:r w:rsidRPr="007B5C97">
              <w:rPr>
                <w:strike/>
              </w:rPr>
              <w:t xml:space="preserve"> </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720"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8F79BF">
            <w:pPr>
              <w:jc w:val="center"/>
            </w:pPr>
            <w:r w:rsidRPr="007B5C97">
              <w:t>____</w:t>
            </w:r>
          </w:p>
        </w:tc>
        <w:tc>
          <w:tcPr>
            <w:tcW w:w="1908" w:type="dxa"/>
            <w:gridSpan w:val="2"/>
            <w:tcBorders>
              <w:top w:val="single" w:sz="4" w:space="0" w:color="auto"/>
              <w:left w:val="nil"/>
              <w:bottom w:val="single" w:sz="4" w:space="0" w:color="auto"/>
              <w:right w:val="nil"/>
            </w:tcBorders>
            <w:shd w:val="clear" w:color="auto" w:fill="auto"/>
            <w:vAlign w:val="center"/>
          </w:tcPr>
          <w:p w:rsidR="00DB53CB" w:rsidRPr="007B5C97" w:rsidRDefault="00DB53CB" w:rsidP="006C2512">
            <w:pPr>
              <w:rPr>
                <w:sz w:val="22"/>
                <w:szCs w:val="22"/>
              </w:rPr>
            </w:pPr>
            <w:r w:rsidRPr="007B5C97">
              <w:rPr>
                <w:sz w:val="22"/>
                <w:szCs w:val="22"/>
              </w:rPr>
              <w:t>543.10(h)</w:t>
            </w:r>
          </w:p>
        </w:tc>
        <w:tc>
          <w:tcPr>
            <w:tcW w:w="2340" w:type="dxa"/>
            <w:gridSpan w:val="2"/>
            <w:tcBorders>
              <w:top w:val="single" w:sz="4" w:space="0" w:color="auto"/>
              <w:left w:val="nil"/>
              <w:bottom w:val="single" w:sz="4" w:space="0" w:color="auto"/>
              <w:right w:val="nil"/>
            </w:tcBorders>
            <w:shd w:val="clear" w:color="auto" w:fill="auto"/>
          </w:tcPr>
          <w:p w:rsidR="00DB53CB" w:rsidRPr="007B5C97" w:rsidRDefault="00DB53CB" w:rsidP="008F79BF">
            <w:pPr>
              <w:spacing w:before="120" w:after="120"/>
              <w:rPr>
                <w:sz w:val="22"/>
                <w:szCs w:val="22"/>
              </w:rPr>
            </w:pPr>
          </w:p>
        </w:tc>
      </w:tr>
    </w:tbl>
    <w:p w:rsidR="00EE372C" w:rsidRPr="007B5C97" w:rsidRDefault="00EE372C" w:rsidP="00DA43F8"/>
    <w:sectPr w:rsidR="00EE372C" w:rsidRPr="007B5C97" w:rsidSect="008F1366">
      <w:headerReference w:type="even" r:id="rId8"/>
      <w:headerReference w:type="default" r:id="rId9"/>
      <w:footerReference w:type="default" r:id="rId10"/>
      <w:headerReference w:type="first" r:id="rId11"/>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A3" w:rsidRDefault="008648A3">
      <w:r>
        <w:separator/>
      </w:r>
    </w:p>
  </w:endnote>
  <w:endnote w:type="continuationSeparator" w:id="0">
    <w:p w:rsidR="008648A3" w:rsidRDefault="0086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8C" w:rsidRDefault="0096448C" w:rsidP="00743433">
    <w:pPr>
      <w:pStyle w:val="Footer"/>
      <w:jc w:val="right"/>
    </w:pPr>
    <w:r>
      <w:t xml:space="preserve">Page </w:t>
    </w:r>
    <w:r>
      <w:fldChar w:fldCharType="begin"/>
    </w:r>
    <w:r>
      <w:instrText xml:space="preserve"> PAGE </w:instrText>
    </w:r>
    <w:r>
      <w:fldChar w:fldCharType="separate"/>
    </w:r>
    <w:r w:rsidR="004A31A2">
      <w:rPr>
        <w:noProof/>
      </w:rPr>
      <w:t>1</w:t>
    </w:r>
    <w:r>
      <w:fldChar w:fldCharType="end"/>
    </w:r>
    <w:r>
      <w:t xml:space="preserve"> of </w:t>
    </w:r>
    <w:fldSimple w:instr=" NUMPAGES ">
      <w:r w:rsidR="004A31A2">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A3" w:rsidRDefault="008648A3">
      <w:r>
        <w:separator/>
      </w:r>
    </w:p>
  </w:footnote>
  <w:footnote w:type="continuationSeparator" w:id="0">
    <w:p w:rsidR="008648A3" w:rsidRDefault="0086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8C" w:rsidRDefault="0086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85pt;height:87.95pt;rotation:315;z-index:-251658752;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8C" w:rsidRPr="001023DC" w:rsidRDefault="0096448C" w:rsidP="00743433">
    <w:pPr>
      <w:pStyle w:val="Header"/>
      <w:jc w:val="center"/>
      <w:rPr>
        <w:b/>
        <w:i/>
        <w:sz w:val="28"/>
        <w:szCs w:val="28"/>
      </w:rPr>
    </w:pPr>
    <w:r w:rsidRPr="001023DC">
      <w:rPr>
        <w:b/>
        <w:i/>
        <w:sz w:val="28"/>
        <w:szCs w:val="28"/>
      </w:rPr>
      <w:t>NATIONAL INDIAN GAMING COMMISSION</w:t>
    </w:r>
  </w:p>
  <w:p w:rsidR="0096448C" w:rsidRDefault="0096448C" w:rsidP="00743433">
    <w:pPr>
      <w:pStyle w:val="Header"/>
      <w:jc w:val="center"/>
      <w:rPr>
        <w:b/>
        <w:i/>
        <w:sz w:val="28"/>
        <w:szCs w:val="28"/>
      </w:rPr>
    </w:pPr>
    <w:r w:rsidRPr="001023DC">
      <w:rPr>
        <w:b/>
        <w:i/>
        <w:sz w:val="28"/>
        <w:szCs w:val="28"/>
      </w:rPr>
      <w:t xml:space="preserve">MICS </w:t>
    </w:r>
    <w:r>
      <w:rPr>
        <w:b/>
        <w:i/>
        <w:sz w:val="28"/>
        <w:szCs w:val="28"/>
      </w:rPr>
      <w:t xml:space="preserve">CLASS II - </w:t>
    </w:r>
    <w:r w:rsidRPr="001023DC">
      <w:rPr>
        <w:b/>
        <w:i/>
        <w:sz w:val="28"/>
        <w:szCs w:val="28"/>
      </w:rPr>
      <w:t>AUDIT CHECKLIST</w:t>
    </w:r>
  </w:p>
  <w:p w:rsidR="0096448C" w:rsidRPr="001023DC" w:rsidRDefault="0096448C" w:rsidP="00743433">
    <w:pPr>
      <w:pStyle w:val="Header"/>
      <w:jc w:val="center"/>
      <w:rPr>
        <w:i/>
      </w:rPr>
    </w:pPr>
    <w:r>
      <w:rPr>
        <w:b/>
        <w:i/>
        <w:sz w:val="28"/>
        <w:szCs w:val="28"/>
      </w:rPr>
      <w:t>CARD GAMES (CG)</w:t>
    </w:r>
  </w:p>
  <w:tbl>
    <w:tblPr>
      <w:tblW w:w="11340" w:type="dxa"/>
      <w:tblInd w:w="-972" w:type="dxa"/>
      <w:tblLayout w:type="fixed"/>
      <w:tblLook w:val="01E0" w:firstRow="1" w:lastRow="1" w:firstColumn="1" w:lastColumn="1" w:noHBand="0" w:noVBand="0"/>
    </w:tblPr>
    <w:tblGrid>
      <w:gridCol w:w="540"/>
      <w:gridCol w:w="5400"/>
      <w:gridCol w:w="720"/>
      <w:gridCol w:w="720"/>
      <w:gridCol w:w="720"/>
      <w:gridCol w:w="900"/>
      <w:gridCol w:w="2340"/>
    </w:tblGrid>
    <w:tr w:rsidR="0096448C" w:rsidTr="008F79BF">
      <w:tc>
        <w:tcPr>
          <w:tcW w:w="540" w:type="dxa"/>
          <w:shd w:val="clear" w:color="auto" w:fill="auto"/>
          <w:vAlign w:val="bottom"/>
        </w:tcPr>
        <w:p w:rsidR="0096448C" w:rsidRPr="008F79BF" w:rsidRDefault="0096448C" w:rsidP="008F79BF">
          <w:pPr>
            <w:jc w:val="center"/>
            <w:rPr>
              <w:b/>
              <w:i/>
              <w:sz w:val="22"/>
              <w:szCs w:val="22"/>
            </w:rPr>
          </w:pPr>
          <w:r w:rsidRPr="008F79BF">
            <w:rPr>
              <w:b/>
              <w:i/>
              <w:sz w:val="22"/>
              <w:szCs w:val="22"/>
            </w:rPr>
            <w:t>#</w:t>
          </w:r>
        </w:p>
      </w:tc>
      <w:tc>
        <w:tcPr>
          <w:tcW w:w="5400" w:type="dxa"/>
          <w:shd w:val="clear" w:color="auto" w:fill="auto"/>
          <w:vAlign w:val="bottom"/>
        </w:tcPr>
        <w:p w:rsidR="0096448C" w:rsidRPr="008F79BF" w:rsidRDefault="0096448C" w:rsidP="00024571">
          <w:pPr>
            <w:rPr>
              <w:b/>
              <w:i/>
              <w:sz w:val="22"/>
              <w:szCs w:val="22"/>
            </w:rPr>
          </w:pPr>
          <w:r w:rsidRPr="008F79BF">
            <w:rPr>
              <w:b/>
              <w:i/>
              <w:sz w:val="22"/>
              <w:szCs w:val="22"/>
            </w:rPr>
            <w:t>MICS QUESTION</w:t>
          </w:r>
        </w:p>
      </w:tc>
      <w:tc>
        <w:tcPr>
          <w:tcW w:w="720" w:type="dxa"/>
          <w:shd w:val="clear" w:color="auto" w:fill="auto"/>
          <w:vAlign w:val="bottom"/>
        </w:tcPr>
        <w:p w:rsidR="0096448C" w:rsidRPr="008F79BF" w:rsidRDefault="0096448C" w:rsidP="008F79BF">
          <w:pPr>
            <w:jc w:val="center"/>
            <w:rPr>
              <w:b/>
              <w:i/>
              <w:sz w:val="22"/>
              <w:szCs w:val="22"/>
            </w:rPr>
          </w:pPr>
          <w:r w:rsidRPr="008F79BF">
            <w:rPr>
              <w:b/>
              <w:i/>
              <w:sz w:val="22"/>
              <w:szCs w:val="22"/>
            </w:rPr>
            <w:t>YES</w:t>
          </w:r>
        </w:p>
      </w:tc>
      <w:tc>
        <w:tcPr>
          <w:tcW w:w="720" w:type="dxa"/>
          <w:shd w:val="clear" w:color="auto" w:fill="auto"/>
          <w:vAlign w:val="bottom"/>
        </w:tcPr>
        <w:p w:rsidR="0096448C" w:rsidRPr="008F79BF" w:rsidRDefault="0096448C" w:rsidP="008F79BF">
          <w:pPr>
            <w:jc w:val="center"/>
            <w:rPr>
              <w:b/>
              <w:i/>
              <w:sz w:val="22"/>
              <w:szCs w:val="22"/>
            </w:rPr>
          </w:pPr>
          <w:r w:rsidRPr="008F79BF">
            <w:rPr>
              <w:b/>
              <w:i/>
              <w:sz w:val="22"/>
              <w:szCs w:val="22"/>
            </w:rPr>
            <w:t>NO</w:t>
          </w:r>
        </w:p>
      </w:tc>
      <w:tc>
        <w:tcPr>
          <w:tcW w:w="720" w:type="dxa"/>
          <w:shd w:val="clear" w:color="auto" w:fill="auto"/>
          <w:vAlign w:val="bottom"/>
        </w:tcPr>
        <w:p w:rsidR="0096448C" w:rsidRPr="008F79BF" w:rsidRDefault="0096448C" w:rsidP="008F79BF">
          <w:pPr>
            <w:jc w:val="center"/>
            <w:rPr>
              <w:b/>
              <w:i/>
              <w:sz w:val="22"/>
              <w:szCs w:val="22"/>
            </w:rPr>
          </w:pPr>
          <w:r w:rsidRPr="008F79BF">
            <w:rPr>
              <w:b/>
              <w:i/>
              <w:sz w:val="22"/>
              <w:szCs w:val="22"/>
            </w:rPr>
            <w:t>W/P REF</w:t>
          </w:r>
        </w:p>
      </w:tc>
      <w:tc>
        <w:tcPr>
          <w:tcW w:w="900" w:type="dxa"/>
          <w:shd w:val="clear" w:color="auto" w:fill="auto"/>
          <w:vAlign w:val="bottom"/>
        </w:tcPr>
        <w:p w:rsidR="0096448C" w:rsidRPr="008F79BF" w:rsidRDefault="0096448C" w:rsidP="008F79BF">
          <w:pPr>
            <w:jc w:val="center"/>
            <w:rPr>
              <w:b/>
              <w:i/>
              <w:sz w:val="22"/>
              <w:szCs w:val="22"/>
            </w:rPr>
          </w:pPr>
          <w:r w:rsidRPr="008F79BF">
            <w:rPr>
              <w:b/>
              <w:i/>
              <w:sz w:val="22"/>
              <w:szCs w:val="22"/>
            </w:rPr>
            <w:t>MICS</w:t>
          </w:r>
        </w:p>
      </w:tc>
      <w:tc>
        <w:tcPr>
          <w:tcW w:w="2340" w:type="dxa"/>
          <w:shd w:val="clear" w:color="auto" w:fill="auto"/>
          <w:vAlign w:val="bottom"/>
        </w:tcPr>
        <w:p w:rsidR="0096448C" w:rsidRPr="008F79BF" w:rsidRDefault="0096448C" w:rsidP="008F79BF">
          <w:pPr>
            <w:jc w:val="center"/>
            <w:rPr>
              <w:b/>
              <w:i/>
              <w:sz w:val="22"/>
              <w:szCs w:val="22"/>
            </w:rPr>
          </w:pPr>
          <w:r w:rsidRPr="008F79BF">
            <w:rPr>
              <w:b/>
              <w:i/>
              <w:sz w:val="22"/>
              <w:szCs w:val="22"/>
            </w:rPr>
            <w:t>COMMENT</w:t>
          </w:r>
        </w:p>
      </w:tc>
    </w:tr>
  </w:tbl>
  <w:p w:rsidR="0096448C" w:rsidRDefault="00964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8C" w:rsidRDefault="0086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85pt;height:87.95pt;rotation:315;z-index:-251659776;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2C"/>
    <w:rsid w:val="00005359"/>
    <w:rsid w:val="0000553D"/>
    <w:rsid w:val="00024571"/>
    <w:rsid w:val="000246B5"/>
    <w:rsid w:val="000316E9"/>
    <w:rsid w:val="000356BE"/>
    <w:rsid w:val="00060E02"/>
    <w:rsid w:val="000638EF"/>
    <w:rsid w:val="000678C5"/>
    <w:rsid w:val="0007487D"/>
    <w:rsid w:val="000C4F85"/>
    <w:rsid w:val="000D0C7C"/>
    <w:rsid w:val="000D128D"/>
    <w:rsid w:val="000D1804"/>
    <w:rsid w:val="000E16F9"/>
    <w:rsid w:val="001022A9"/>
    <w:rsid w:val="0010337A"/>
    <w:rsid w:val="00107139"/>
    <w:rsid w:val="00107C92"/>
    <w:rsid w:val="001113E1"/>
    <w:rsid w:val="001406CD"/>
    <w:rsid w:val="001476E8"/>
    <w:rsid w:val="00164334"/>
    <w:rsid w:val="00170CCE"/>
    <w:rsid w:val="00175F45"/>
    <w:rsid w:val="00196F28"/>
    <w:rsid w:val="001A0805"/>
    <w:rsid w:val="001A13AC"/>
    <w:rsid w:val="001A232D"/>
    <w:rsid w:val="001D2E77"/>
    <w:rsid w:val="001D4A12"/>
    <w:rsid w:val="001E39F0"/>
    <w:rsid w:val="00207595"/>
    <w:rsid w:val="00210778"/>
    <w:rsid w:val="00211D71"/>
    <w:rsid w:val="002144E5"/>
    <w:rsid w:val="002226F6"/>
    <w:rsid w:val="0022273E"/>
    <w:rsid w:val="002401A7"/>
    <w:rsid w:val="00250584"/>
    <w:rsid w:val="0025066F"/>
    <w:rsid w:val="002636FD"/>
    <w:rsid w:val="00263CC0"/>
    <w:rsid w:val="002708FB"/>
    <w:rsid w:val="00292C20"/>
    <w:rsid w:val="002A4DDA"/>
    <w:rsid w:val="002F136A"/>
    <w:rsid w:val="002F3549"/>
    <w:rsid w:val="003013E3"/>
    <w:rsid w:val="00325F8F"/>
    <w:rsid w:val="0033364E"/>
    <w:rsid w:val="00342F2C"/>
    <w:rsid w:val="00343389"/>
    <w:rsid w:val="00343394"/>
    <w:rsid w:val="003443B8"/>
    <w:rsid w:val="00363C66"/>
    <w:rsid w:val="00373E07"/>
    <w:rsid w:val="003760D3"/>
    <w:rsid w:val="00377CC9"/>
    <w:rsid w:val="003809B4"/>
    <w:rsid w:val="003819DB"/>
    <w:rsid w:val="00382078"/>
    <w:rsid w:val="00382778"/>
    <w:rsid w:val="00390287"/>
    <w:rsid w:val="00395DA8"/>
    <w:rsid w:val="003C23E9"/>
    <w:rsid w:val="003C57F0"/>
    <w:rsid w:val="003D3498"/>
    <w:rsid w:val="003D7676"/>
    <w:rsid w:val="003E0594"/>
    <w:rsid w:val="003E187F"/>
    <w:rsid w:val="003E6080"/>
    <w:rsid w:val="003F4445"/>
    <w:rsid w:val="004010E1"/>
    <w:rsid w:val="00414410"/>
    <w:rsid w:val="0041686B"/>
    <w:rsid w:val="00422B3F"/>
    <w:rsid w:val="00422EC3"/>
    <w:rsid w:val="00424F73"/>
    <w:rsid w:val="00425835"/>
    <w:rsid w:val="004278BF"/>
    <w:rsid w:val="00432F7C"/>
    <w:rsid w:val="00452AE0"/>
    <w:rsid w:val="004575D1"/>
    <w:rsid w:val="004746BC"/>
    <w:rsid w:val="00474AB0"/>
    <w:rsid w:val="00476F6A"/>
    <w:rsid w:val="0048217F"/>
    <w:rsid w:val="004861CE"/>
    <w:rsid w:val="00497521"/>
    <w:rsid w:val="004A31A2"/>
    <w:rsid w:val="004A7658"/>
    <w:rsid w:val="004B2551"/>
    <w:rsid w:val="004D1367"/>
    <w:rsid w:val="004D51AF"/>
    <w:rsid w:val="004F07F9"/>
    <w:rsid w:val="004F5969"/>
    <w:rsid w:val="00514102"/>
    <w:rsid w:val="00515A56"/>
    <w:rsid w:val="00523C77"/>
    <w:rsid w:val="00526025"/>
    <w:rsid w:val="005266C0"/>
    <w:rsid w:val="00536008"/>
    <w:rsid w:val="0055185F"/>
    <w:rsid w:val="00560835"/>
    <w:rsid w:val="0056482A"/>
    <w:rsid w:val="00565680"/>
    <w:rsid w:val="005769EA"/>
    <w:rsid w:val="005803F1"/>
    <w:rsid w:val="005830E1"/>
    <w:rsid w:val="00585E5D"/>
    <w:rsid w:val="005A1EF7"/>
    <w:rsid w:val="005B2C7D"/>
    <w:rsid w:val="005C4103"/>
    <w:rsid w:val="005D1AA9"/>
    <w:rsid w:val="005D23D4"/>
    <w:rsid w:val="005D2518"/>
    <w:rsid w:val="005D260F"/>
    <w:rsid w:val="005D2DD5"/>
    <w:rsid w:val="005D43CF"/>
    <w:rsid w:val="005E543D"/>
    <w:rsid w:val="005F1737"/>
    <w:rsid w:val="005F21F8"/>
    <w:rsid w:val="005F41E1"/>
    <w:rsid w:val="005F43E3"/>
    <w:rsid w:val="005F7AF8"/>
    <w:rsid w:val="0062252C"/>
    <w:rsid w:val="00623944"/>
    <w:rsid w:val="006264AA"/>
    <w:rsid w:val="00653AB1"/>
    <w:rsid w:val="006636DC"/>
    <w:rsid w:val="00665CE2"/>
    <w:rsid w:val="006672C0"/>
    <w:rsid w:val="006674F3"/>
    <w:rsid w:val="0067013D"/>
    <w:rsid w:val="00675856"/>
    <w:rsid w:val="00687B21"/>
    <w:rsid w:val="00696274"/>
    <w:rsid w:val="006979DA"/>
    <w:rsid w:val="006B0989"/>
    <w:rsid w:val="006B3DCE"/>
    <w:rsid w:val="006C16B4"/>
    <w:rsid w:val="006C2512"/>
    <w:rsid w:val="006D779A"/>
    <w:rsid w:val="006E25A9"/>
    <w:rsid w:val="006E2F33"/>
    <w:rsid w:val="006E3C33"/>
    <w:rsid w:val="006E50AB"/>
    <w:rsid w:val="006F6FCF"/>
    <w:rsid w:val="007209C0"/>
    <w:rsid w:val="00720ECF"/>
    <w:rsid w:val="00723B00"/>
    <w:rsid w:val="00725A3E"/>
    <w:rsid w:val="00731F04"/>
    <w:rsid w:val="007323B1"/>
    <w:rsid w:val="00743433"/>
    <w:rsid w:val="0074401D"/>
    <w:rsid w:val="00744B12"/>
    <w:rsid w:val="00753EF7"/>
    <w:rsid w:val="00763E8D"/>
    <w:rsid w:val="007925CC"/>
    <w:rsid w:val="007B07A5"/>
    <w:rsid w:val="007B0E2B"/>
    <w:rsid w:val="007B5C97"/>
    <w:rsid w:val="007E1433"/>
    <w:rsid w:val="00802260"/>
    <w:rsid w:val="008055FC"/>
    <w:rsid w:val="00825C6D"/>
    <w:rsid w:val="00825D33"/>
    <w:rsid w:val="008457CB"/>
    <w:rsid w:val="00847BD4"/>
    <w:rsid w:val="00853BAF"/>
    <w:rsid w:val="008648A3"/>
    <w:rsid w:val="00867CB7"/>
    <w:rsid w:val="00872CFD"/>
    <w:rsid w:val="008759A3"/>
    <w:rsid w:val="00886DCC"/>
    <w:rsid w:val="00891AD0"/>
    <w:rsid w:val="0089669E"/>
    <w:rsid w:val="008A3074"/>
    <w:rsid w:val="008B25E4"/>
    <w:rsid w:val="008D14CF"/>
    <w:rsid w:val="008E36FC"/>
    <w:rsid w:val="008F1366"/>
    <w:rsid w:val="008F79BF"/>
    <w:rsid w:val="009120AB"/>
    <w:rsid w:val="00933EC7"/>
    <w:rsid w:val="00934AAA"/>
    <w:rsid w:val="00947053"/>
    <w:rsid w:val="0095178B"/>
    <w:rsid w:val="0096448C"/>
    <w:rsid w:val="00964E86"/>
    <w:rsid w:val="00966301"/>
    <w:rsid w:val="00974383"/>
    <w:rsid w:val="00984BF8"/>
    <w:rsid w:val="009944A8"/>
    <w:rsid w:val="0099704E"/>
    <w:rsid w:val="009C737D"/>
    <w:rsid w:val="009C7922"/>
    <w:rsid w:val="009E4A38"/>
    <w:rsid w:val="009F4FCD"/>
    <w:rsid w:val="00A00ED3"/>
    <w:rsid w:val="00A0262E"/>
    <w:rsid w:val="00A0582C"/>
    <w:rsid w:val="00A208CF"/>
    <w:rsid w:val="00A2313F"/>
    <w:rsid w:val="00A27B7A"/>
    <w:rsid w:val="00A379FC"/>
    <w:rsid w:val="00A46781"/>
    <w:rsid w:val="00A514F3"/>
    <w:rsid w:val="00A519F1"/>
    <w:rsid w:val="00A570E1"/>
    <w:rsid w:val="00A670AF"/>
    <w:rsid w:val="00A71A52"/>
    <w:rsid w:val="00A830AE"/>
    <w:rsid w:val="00A935B3"/>
    <w:rsid w:val="00AA14EF"/>
    <w:rsid w:val="00AB0DF6"/>
    <w:rsid w:val="00AB63DD"/>
    <w:rsid w:val="00AC48E8"/>
    <w:rsid w:val="00AC5CB3"/>
    <w:rsid w:val="00AE1EA4"/>
    <w:rsid w:val="00B038F3"/>
    <w:rsid w:val="00B05C8F"/>
    <w:rsid w:val="00B2186C"/>
    <w:rsid w:val="00B27392"/>
    <w:rsid w:val="00B305F0"/>
    <w:rsid w:val="00B3435F"/>
    <w:rsid w:val="00B44821"/>
    <w:rsid w:val="00B45A23"/>
    <w:rsid w:val="00B46E15"/>
    <w:rsid w:val="00B47551"/>
    <w:rsid w:val="00B512EF"/>
    <w:rsid w:val="00B70812"/>
    <w:rsid w:val="00B8289D"/>
    <w:rsid w:val="00B835E5"/>
    <w:rsid w:val="00B905A0"/>
    <w:rsid w:val="00B929B7"/>
    <w:rsid w:val="00BA136C"/>
    <w:rsid w:val="00BB1CF1"/>
    <w:rsid w:val="00BC189E"/>
    <w:rsid w:val="00BD074D"/>
    <w:rsid w:val="00BD2CAD"/>
    <w:rsid w:val="00BD58DB"/>
    <w:rsid w:val="00BF0E4E"/>
    <w:rsid w:val="00BF74EC"/>
    <w:rsid w:val="00C030B1"/>
    <w:rsid w:val="00C04F3A"/>
    <w:rsid w:val="00C2748B"/>
    <w:rsid w:val="00C369DD"/>
    <w:rsid w:val="00C40352"/>
    <w:rsid w:val="00C42FCB"/>
    <w:rsid w:val="00C51451"/>
    <w:rsid w:val="00C66E1B"/>
    <w:rsid w:val="00C719D1"/>
    <w:rsid w:val="00C80A64"/>
    <w:rsid w:val="00CA1DDF"/>
    <w:rsid w:val="00CA40FF"/>
    <w:rsid w:val="00CA59CA"/>
    <w:rsid w:val="00CB402A"/>
    <w:rsid w:val="00CD1294"/>
    <w:rsid w:val="00CD3567"/>
    <w:rsid w:val="00CE60A8"/>
    <w:rsid w:val="00CF6B9C"/>
    <w:rsid w:val="00D11A1C"/>
    <w:rsid w:val="00D15066"/>
    <w:rsid w:val="00D2161C"/>
    <w:rsid w:val="00D36801"/>
    <w:rsid w:val="00D372B6"/>
    <w:rsid w:val="00D656FD"/>
    <w:rsid w:val="00D67EB9"/>
    <w:rsid w:val="00D70250"/>
    <w:rsid w:val="00D7172E"/>
    <w:rsid w:val="00D72A8F"/>
    <w:rsid w:val="00D73762"/>
    <w:rsid w:val="00D841BF"/>
    <w:rsid w:val="00D84AD2"/>
    <w:rsid w:val="00D84E6D"/>
    <w:rsid w:val="00D863AC"/>
    <w:rsid w:val="00DA43F8"/>
    <w:rsid w:val="00DB53CB"/>
    <w:rsid w:val="00DB6151"/>
    <w:rsid w:val="00DC4145"/>
    <w:rsid w:val="00DD2A66"/>
    <w:rsid w:val="00DE18E8"/>
    <w:rsid w:val="00DE3B8B"/>
    <w:rsid w:val="00E03C6D"/>
    <w:rsid w:val="00E20E51"/>
    <w:rsid w:val="00E21549"/>
    <w:rsid w:val="00E3021D"/>
    <w:rsid w:val="00E523CB"/>
    <w:rsid w:val="00E54E65"/>
    <w:rsid w:val="00E72E1F"/>
    <w:rsid w:val="00E75376"/>
    <w:rsid w:val="00E75D0C"/>
    <w:rsid w:val="00E81B3C"/>
    <w:rsid w:val="00EA1448"/>
    <w:rsid w:val="00EA78FF"/>
    <w:rsid w:val="00EC4951"/>
    <w:rsid w:val="00ED3923"/>
    <w:rsid w:val="00EE372C"/>
    <w:rsid w:val="00EE5B16"/>
    <w:rsid w:val="00EE6237"/>
    <w:rsid w:val="00EE6A34"/>
    <w:rsid w:val="00EE796F"/>
    <w:rsid w:val="00F05C66"/>
    <w:rsid w:val="00F111D9"/>
    <w:rsid w:val="00F12434"/>
    <w:rsid w:val="00F2484B"/>
    <w:rsid w:val="00F449F0"/>
    <w:rsid w:val="00F566E6"/>
    <w:rsid w:val="00F77F1A"/>
    <w:rsid w:val="00F83F07"/>
    <w:rsid w:val="00FA75F5"/>
    <w:rsid w:val="00FB65E9"/>
    <w:rsid w:val="00FC4EA7"/>
    <w:rsid w:val="00FE0ABE"/>
    <w:rsid w:val="00FE101C"/>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paragraph" w:styleId="BalloonText">
    <w:name w:val="Balloon Text"/>
    <w:basedOn w:val="Normal"/>
    <w:semiHidden/>
    <w:rsid w:val="0056482A"/>
    <w:rPr>
      <w:rFonts w:ascii="Tahoma" w:hAnsi="Tahoma" w:cs="Tahoma"/>
      <w:sz w:val="16"/>
      <w:szCs w:val="16"/>
    </w:rPr>
  </w:style>
  <w:style w:type="character" w:styleId="CommentReference">
    <w:name w:val="annotation reference"/>
    <w:semiHidden/>
    <w:rsid w:val="00196F28"/>
    <w:rPr>
      <w:sz w:val="16"/>
      <w:szCs w:val="16"/>
    </w:rPr>
  </w:style>
  <w:style w:type="paragraph" w:styleId="CommentText">
    <w:name w:val="annotation text"/>
    <w:basedOn w:val="Normal"/>
    <w:semiHidden/>
    <w:rsid w:val="00196F28"/>
    <w:rPr>
      <w:sz w:val="20"/>
      <w:szCs w:val="20"/>
    </w:rPr>
  </w:style>
  <w:style w:type="paragraph" w:styleId="CommentSubject">
    <w:name w:val="annotation subject"/>
    <w:basedOn w:val="CommentText"/>
    <w:next w:val="CommentText"/>
    <w:semiHidden/>
    <w:rsid w:val="00196F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paragraph" w:styleId="BalloonText">
    <w:name w:val="Balloon Text"/>
    <w:basedOn w:val="Normal"/>
    <w:semiHidden/>
    <w:rsid w:val="0056482A"/>
    <w:rPr>
      <w:rFonts w:ascii="Tahoma" w:hAnsi="Tahoma" w:cs="Tahoma"/>
      <w:sz w:val="16"/>
      <w:szCs w:val="16"/>
    </w:rPr>
  </w:style>
  <w:style w:type="character" w:styleId="CommentReference">
    <w:name w:val="annotation reference"/>
    <w:semiHidden/>
    <w:rsid w:val="00196F28"/>
    <w:rPr>
      <w:sz w:val="16"/>
      <w:szCs w:val="16"/>
    </w:rPr>
  </w:style>
  <w:style w:type="paragraph" w:styleId="CommentText">
    <w:name w:val="annotation text"/>
    <w:basedOn w:val="Normal"/>
    <w:semiHidden/>
    <w:rsid w:val="00196F28"/>
    <w:rPr>
      <w:sz w:val="20"/>
      <w:szCs w:val="20"/>
    </w:rPr>
  </w:style>
  <w:style w:type="paragraph" w:styleId="CommentSubject">
    <w:name w:val="annotation subject"/>
    <w:basedOn w:val="CommentText"/>
    <w:next w:val="CommentText"/>
    <w:semiHidden/>
    <w:rsid w:val="00196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65DF-3ED4-4FF7-97E5-49980F71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Card Games 543.10</vt:lpstr>
    </vt:vector>
  </TitlesOfParts>
  <Company>NIGC</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Games 543.10</dc:title>
  <dc:creator>dscatchpole - ehii - scdow</dc:creator>
  <dc:description>Based on 9-21-2012 Federal Register Vol. 77, No. 184 Rules &amp; Regulations 58717</dc:description>
  <cp:lastModifiedBy>Catchpole, Daniel S</cp:lastModifiedBy>
  <cp:revision>3</cp:revision>
  <cp:lastPrinted>2012-10-26T14:49:00Z</cp:lastPrinted>
  <dcterms:created xsi:type="dcterms:W3CDTF">2014-08-20T17:54:00Z</dcterms:created>
  <dcterms:modified xsi:type="dcterms:W3CDTF">2014-10-01T22:41:00Z</dcterms:modified>
</cp:coreProperties>
</file>